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EF3163" w:rsidRDefault="003F4495" w:rsidP="00FC5C8A">
      <w:pPr>
        <w:jc w:val="center"/>
        <w:rPr>
          <w:b/>
          <w:color w:val="000000" w:themeColor="text1"/>
          <w:sz w:val="32"/>
          <w:szCs w:val="32"/>
        </w:rPr>
      </w:pPr>
      <w:r w:rsidRPr="00EF3163">
        <w:rPr>
          <w:b/>
          <w:color w:val="000000" w:themeColor="text1"/>
          <w:sz w:val="32"/>
          <w:szCs w:val="32"/>
        </w:rPr>
        <w:t>Participant’s Handbook</w:t>
      </w:r>
    </w:p>
    <w:p w:rsidR="00FC5C8A" w:rsidRPr="00EF3163" w:rsidRDefault="00FC5C8A" w:rsidP="00FC5C8A">
      <w:pPr>
        <w:jc w:val="center"/>
        <w:rPr>
          <w:color w:val="000000" w:themeColor="text1"/>
          <w:sz w:val="32"/>
          <w:szCs w:val="32"/>
        </w:rPr>
      </w:pPr>
    </w:p>
    <w:p w:rsidR="003F4495" w:rsidRPr="00EF3163" w:rsidRDefault="003F4495" w:rsidP="00FC5C8A">
      <w:pPr>
        <w:spacing w:after="200" w:line="276" w:lineRule="auto"/>
        <w:jc w:val="center"/>
        <w:rPr>
          <w:color w:val="000000" w:themeColor="text1"/>
          <w:sz w:val="32"/>
          <w:szCs w:val="32"/>
        </w:rPr>
      </w:pPr>
      <w:r w:rsidRPr="00EF3163">
        <w:rPr>
          <w:color w:val="000000" w:themeColor="text1"/>
          <w:sz w:val="32"/>
          <w:szCs w:val="32"/>
        </w:rPr>
        <w:t>Undergraduate and Master’s Programs</w:t>
      </w:r>
    </w:p>
    <w:p w:rsidR="003F4495" w:rsidRDefault="003F4495" w:rsidP="003F4495">
      <w:pPr>
        <w:spacing w:after="200" w:line="276" w:lineRule="auto"/>
        <w:jc w:val="center"/>
        <w:rPr>
          <w:color w:val="000000" w:themeColor="text1"/>
          <w:sz w:val="32"/>
          <w:szCs w:val="32"/>
        </w:rPr>
      </w:pPr>
      <w:r w:rsidRPr="00EF3163">
        <w:rPr>
          <w:color w:val="000000" w:themeColor="text1"/>
          <w:sz w:val="32"/>
          <w:szCs w:val="32"/>
        </w:rPr>
        <w:t>University of Management &amp; Technology (UMT)</w:t>
      </w:r>
    </w:p>
    <w:p w:rsidR="00E47D55" w:rsidRPr="001230EB" w:rsidRDefault="00744889" w:rsidP="003F4495">
      <w:pPr>
        <w:spacing w:after="200" w:line="276" w:lineRule="auto"/>
        <w:jc w:val="center"/>
        <w:rPr>
          <w:rFonts w:ascii="Segoe UI" w:hAnsi="Segoe UI" w:cs="Segoe UI"/>
          <w:color w:val="000000" w:themeColor="text1"/>
          <w:sz w:val="36"/>
          <w:szCs w:val="36"/>
        </w:rPr>
      </w:pPr>
      <w:r>
        <w:rPr>
          <w:color w:val="000000" w:themeColor="text1"/>
          <w:sz w:val="32"/>
          <w:szCs w:val="32"/>
        </w:rPr>
        <w:t>2020-21</w:t>
      </w:r>
    </w:p>
    <w:p w:rsidR="00C85673" w:rsidRPr="001230EB" w:rsidRDefault="003F4495" w:rsidP="00C85673">
      <w:pPr>
        <w:spacing w:after="200" w:line="276" w:lineRule="auto"/>
        <w:rPr>
          <w:color w:val="000000" w:themeColor="text1"/>
        </w:rPr>
      </w:pPr>
      <w:r w:rsidRPr="001230EB">
        <w:rPr>
          <w:color w:val="000000" w:themeColor="text1"/>
        </w:rPr>
        <w:br w:type="page"/>
      </w:r>
    </w:p>
    <w:p w:rsidR="003F4495" w:rsidRPr="00EF3163" w:rsidRDefault="00CD03A2" w:rsidP="0098047C">
      <w:pPr>
        <w:pStyle w:val="TOC3"/>
        <w:rPr>
          <w:rFonts w:ascii="Times New Roman" w:eastAsiaTheme="minorEastAsia" w:hAnsi="Times New Roman" w:cs="Times New Roman"/>
          <w:noProof/>
          <w:color w:val="000000" w:themeColor="text1"/>
        </w:rPr>
      </w:pPr>
      <w:hyperlink w:anchor="_Toc380420638" w:history="1">
        <w:r w:rsidR="003F4495" w:rsidRPr="00EF3163">
          <w:rPr>
            <w:rStyle w:val="Hyperlink"/>
            <w:rFonts w:ascii="Times New Roman" w:eastAsiaTheme="majorEastAsia" w:hAnsi="Times New Roman" w:cs="Times New Roman"/>
            <w:noProof/>
            <w:color w:val="000000" w:themeColor="text1"/>
          </w:rPr>
          <w:t>1. Introduction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8</w:t>
      </w:r>
    </w:p>
    <w:p w:rsidR="003F4495" w:rsidRPr="00EF3163" w:rsidRDefault="003F4495" w:rsidP="0098047C">
      <w:pPr>
        <w:pStyle w:val="TOC3"/>
        <w:rPr>
          <w:rFonts w:ascii="Times New Roman" w:eastAsiaTheme="minorEastAsia" w:hAnsi="Times New Roman" w:cs="Times New Roman"/>
          <w:noProof/>
          <w:color w:val="000000" w:themeColor="text1"/>
        </w:rPr>
      </w:pPr>
    </w:p>
    <w:p w:rsidR="003F4495" w:rsidRDefault="00CD03A2" w:rsidP="0098047C">
      <w:pPr>
        <w:pStyle w:val="TOC3"/>
        <w:rPr>
          <w:rFonts w:ascii="Times New Roman" w:hAnsi="Times New Roman" w:cs="Times New Roman"/>
          <w:noProof/>
          <w:color w:val="000000" w:themeColor="text1"/>
        </w:rPr>
      </w:pPr>
      <w:hyperlink w:anchor="_Toc380420644" w:history="1">
        <w:r w:rsidR="00064BFF" w:rsidRPr="00EF3163">
          <w:rPr>
            <w:rStyle w:val="Hyperlink"/>
            <w:rFonts w:ascii="Times New Roman" w:eastAsiaTheme="majorEastAsia" w:hAnsi="Times New Roman" w:cs="Times New Roman"/>
            <w:noProof/>
            <w:color w:val="000000" w:themeColor="text1"/>
          </w:rPr>
          <w:t>2</w:t>
        </w:r>
        <w:r w:rsidR="003F4495" w:rsidRPr="00EF3163">
          <w:rPr>
            <w:rStyle w:val="Hyperlink"/>
            <w:rFonts w:ascii="Times New Roman" w:eastAsiaTheme="majorEastAsia" w:hAnsi="Times New Roman" w:cs="Times New Roman"/>
            <w:noProof/>
            <w:color w:val="000000" w:themeColor="text1"/>
          </w:rPr>
          <w:t>. Academic Regulations and Policies</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9</w:t>
      </w:r>
    </w:p>
    <w:p w:rsidR="00E47D55" w:rsidRPr="00E47D55" w:rsidRDefault="00E47D55" w:rsidP="00E47D55"/>
    <w:p w:rsidR="003F4495" w:rsidRPr="00EF3163" w:rsidRDefault="003F4495" w:rsidP="007F2603">
      <w:pPr>
        <w:pStyle w:val="ListParagraph"/>
        <w:numPr>
          <w:ilvl w:val="1"/>
          <w:numId w:val="47"/>
        </w:numPr>
        <w:rPr>
          <w:rFonts w:eastAsiaTheme="minorEastAsia"/>
          <w:color w:val="000000" w:themeColor="text1"/>
          <w:sz w:val="28"/>
          <w:szCs w:val="28"/>
        </w:rPr>
      </w:pPr>
      <w:r w:rsidRPr="00EF3163">
        <w:rPr>
          <w:color w:val="000000" w:themeColor="text1"/>
          <w:sz w:val="28"/>
          <w:szCs w:val="28"/>
        </w:rPr>
        <w:t>Academic Calendar</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Schedule of Semesters</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Credit Hours</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 xml:space="preserve">Course Registration (Semester Enrollment </w:t>
      </w:r>
      <w:r w:rsidR="003108F5" w:rsidRPr="00EF3163">
        <w:rPr>
          <w:color w:val="000000" w:themeColor="text1"/>
          <w:sz w:val="28"/>
          <w:szCs w:val="28"/>
        </w:rPr>
        <w:t>Procedure</w:t>
      </w:r>
      <w:r w:rsidRPr="00EF3163">
        <w:rPr>
          <w:color w:val="000000" w:themeColor="text1"/>
          <w:sz w:val="28"/>
          <w:szCs w:val="28"/>
        </w:rPr>
        <w:t>)</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Late Registration</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Course Load Management</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Add/Drop Course(s)</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Repeating a Course(s)</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Class Attendance</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Semester Freeze/Leave</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Programs Duration</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Policy For Two Degrees Awarded in Same Year or Session Clash with Same or Different Mode</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Withdrawal of Course(s)</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Cross Campus Registration</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Cross Campus Credit transfer Policy</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Inter-Schools Program Change</w:t>
      </w:r>
    </w:p>
    <w:p w:rsidR="001A5109" w:rsidRPr="00EF3163" w:rsidRDefault="001A5109" w:rsidP="007F2603">
      <w:pPr>
        <w:pStyle w:val="ListParagraph"/>
        <w:numPr>
          <w:ilvl w:val="1"/>
          <w:numId w:val="47"/>
        </w:numPr>
        <w:rPr>
          <w:color w:val="000000" w:themeColor="text1"/>
          <w:sz w:val="28"/>
          <w:szCs w:val="28"/>
        </w:rPr>
      </w:pPr>
      <w:r w:rsidRPr="00EF3163">
        <w:rPr>
          <w:color w:val="000000" w:themeColor="text1"/>
          <w:sz w:val="28"/>
          <w:szCs w:val="28"/>
        </w:rPr>
        <w:t>Internal Credit Transfer Policy</w:t>
      </w:r>
    </w:p>
    <w:p w:rsidR="003F4495" w:rsidRPr="00EF3163" w:rsidRDefault="003F4495" w:rsidP="007F2603">
      <w:pPr>
        <w:pStyle w:val="ListParagraph"/>
        <w:numPr>
          <w:ilvl w:val="1"/>
          <w:numId w:val="47"/>
        </w:numPr>
        <w:rPr>
          <w:color w:val="000000" w:themeColor="text1"/>
          <w:sz w:val="28"/>
          <w:szCs w:val="28"/>
        </w:rPr>
      </w:pPr>
      <w:r w:rsidRPr="00EF3163">
        <w:rPr>
          <w:color w:val="000000" w:themeColor="text1"/>
          <w:sz w:val="28"/>
          <w:szCs w:val="28"/>
        </w:rPr>
        <w:t>Independent Study</w:t>
      </w:r>
    </w:p>
    <w:p w:rsidR="00512303" w:rsidRPr="00EF3163" w:rsidRDefault="00512303" w:rsidP="007F2603">
      <w:pPr>
        <w:pStyle w:val="ListParagraph"/>
        <w:numPr>
          <w:ilvl w:val="1"/>
          <w:numId w:val="47"/>
        </w:numPr>
        <w:rPr>
          <w:color w:val="000000" w:themeColor="text1"/>
          <w:sz w:val="28"/>
          <w:szCs w:val="28"/>
        </w:rPr>
      </w:pPr>
      <w:r w:rsidRPr="00EF3163">
        <w:rPr>
          <w:color w:val="000000" w:themeColor="text1"/>
          <w:sz w:val="28"/>
          <w:szCs w:val="28"/>
        </w:rPr>
        <w:t>Dismissal</w:t>
      </w:r>
    </w:p>
    <w:p w:rsidR="003F4495" w:rsidRPr="00E47D55" w:rsidRDefault="003F4495" w:rsidP="007F2603">
      <w:pPr>
        <w:pStyle w:val="ListParagraph"/>
        <w:numPr>
          <w:ilvl w:val="1"/>
          <w:numId w:val="47"/>
        </w:numPr>
        <w:rPr>
          <w:rFonts w:eastAsiaTheme="minorEastAsia"/>
          <w:color w:val="000000" w:themeColor="text1"/>
          <w:sz w:val="28"/>
          <w:szCs w:val="28"/>
        </w:rPr>
      </w:pPr>
      <w:r w:rsidRPr="00EF3163">
        <w:rPr>
          <w:color w:val="000000" w:themeColor="text1"/>
          <w:sz w:val="28"/>
          <w:szCs w:val="28"/>
        </w:rPr>
        <w:t xml:space="preserve">Payment of </w:t>
      </w:r>
      <w:r w:rsidR="00E47D55">
        <w:rPr>
          <w:color w:val="000000" w:themeColor="text1"/>
          <w:sz w:val="28"/>
          <w:szCs w:val="28"/>
        </w:rPr>
        <w:t>Fees</w:t>
      </w:r>
    </w:p>
    <w:p w:rsidR="00E47D55" w:rsidRPr="00EF3163" w:rsidRDefault="00E47D55" w:rsidP="00E47D55">
      <w:pPr>
        <w:pStyle w:val="ListParagraph"/>
        <w:ind w:left="2520"/>
        <w:rPr>
          <w:rFonts w:eastAsiaTheme="minorEastAsia"/>
          <w:color w:val="000000" w:themeColor="text1"/>
          <w:sz w:val="28"/>
          <w:szCs w:val="28"/>
        </w:rPr>
      </w:pPr>
    </w:p>
    <w:p w:rsidR="003F4495" w:rsidRDefault="00CD03A2" w:rsidP="0098047C">
      <w:pPr>
        <w:pStyle w:val="TOC3"/>
        <w:rPr>
          <w:rFonts w:ascii="Times New Roman" w:hAnsi="Times New Roman" w:cs="Times New Roman"/>
          <w:noProof/>
          <w:color w:val="000000" w:themeColor="text1"/>
        </w:rPr>
      </w:pPr>
      <w:hyperlink w:anchor="_Toc380420688" w:history="1">
        <w:r w:rsidR="00064BFF" w:rsidRPr="00EF3163">
          <w:rPr>
            <w:rStyle w:val="Hyperlink"/>
            <w:rFonts w:ascii="Times New Roman" w:eastAsiaTheme="majorEastAsia" w:hAnsi="Times New Roman" w:cs="Times New Roman"/>
            <w:noProof/>
            <w:color w:val="000000" w:themeColor="text1"/>
          </w:rPr>
          <w:t>3</w:t>
        </w:r>
        <w:r w:rsidR="003F4495" w:rsidRPr="00EF3163">
          <w:rPr>
            <w:rStyle w:val="Hyperlink"/>
            <w:rFonts w:ascii="Times New Roman" w:eastAsiaTheme="majorEastAsia" w:hAnsi="Times New Roman" w:cs="Times New Roman"/>
            <w:noProof/>
            <w:color w:val="000000" w:themeColor="text1"/>
          </w:rPr>
          <w:t>. Examination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20</w:t>
      </w:r>
    </w:p>
    <w:p w:rsidR="00E47D55" w:rsidRPr="00E47D55" w:rsidRDefault="00E47D55" w:rsidP="00E47D55"/>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Evaluation</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Duration of Examinations</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Grading System</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Grading System for Engineering Participant</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Award of Incomplete (I) Grade</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Calculation of Grade Point Average (GPA) for a Semester</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Degree Completion Requirement</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Make-up of midterm examination policy</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Communication of Results</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Examination Schedule</w:t>
      </w:r>
    </w:p>
    <w:p w:rsidR="003F4495" w:rsidRPr="00EF3163" w:rsidRDefault="003F4495" w:rsidP="007F2603">
      <w:pPr>
        <w:pStyle w:val="ListParagraph"/>
        <w:numPr>
          <w:ilvl w:val="1"/>
          <w:numId w:val="48"/>
        </w:numPr>
        <w:rPr>
          <w:color w:val="000000" w:themeColor="text1"/>
          <w:sz w:val="28"/>
          <w:szCs w:val="28"/>
        </w:rPr>
      </w:pPr>
      <w:r w:rsidRPr="00EF3163">
        <w:rPr>
          <w:color w:val="000000" w:themeColor="text1"/>
          <w:sz w:val="28"/>
          <w:szCs w:val="28"/>
        </w:rPr>
        <w:t>Examination Rules</w:t>
      </w:r>
    </w:p>
    <w:p w:rsidR="003F4495" w:rsidRPr="00EF3163" w:rsidRDefault="003F4495" w:rsidP="0070363C">
      <w:pPr>
        <w:rPr>
          <w:color w:val="000000" w:themeColor="text1"/>
          <w:sz w:val="28"/>
          <w:szCs w:val="28"/>
        </w:rPr>
      </w:pPr>
    </w:p>
    <w:p w:rsidR="003F4495" w:rsidRDefault="00CD03A2" w:rsidP="0098047C">
      <w:pPr>
        <w:pStyle w:val="TOC3"/>
        <w:rPr>
          <w:rFonts w:ascii="Times New Roman" w:hAnsi="Times New Roman" w:cs="Times New Roman"/>
          <w:noProof/>
          <w:color w:val="000000" w:themeColor="text1"/>
        </w:rPr>
      </w:pPr>
      <w:hyperlink w:anchor="_Toc380420694" w:history="1">
        <w:r w:rsidR="00064BFF" w:rsidRPr="00EF3163">
          <w:rPr>
            <w:rStyle w:val="Hyperlink"/>
            <w:rFonts w:ascii="Times New Roman" w:eastAsiaTheme="majorEastAsia" w:hAnsi="Times New Roman" w:cs="Times New Roman"/>
            <w:noProof/>
            <w:color w:val="000000" w:themeColor="text1"/>
          </w:rPr>
          <w:t>4</w:t>
        </w:r>
        <w:r w:rsidR="003F4495" w:rsidRPr="00EF3163">
          <w:rPr>
            <w:rStyle w:val="Hyperlink"/>
            <w:rFonts w:ascii="Times New Roman" w:eastAsiaTheme="majorEastAsia" w:hAnsi="Times New Roman" w:cs="Times New Roman"/>
            <w:noProof/>
            <w:color w:val="000000" w:themeColor="text1"/>
          </w:rPr>
          <w:t>. Final Transcripts and Degrees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C60B58">
        <w:rPr>
          <w:rFonts w:ascii="Times New Roman" w:hAnsi="Times New Roman" w:cs="Times New Roman"/>
          <w:noProof/>
          <w:color w:val="000000" w:themeColor="text1"/>
        </w:rPr>
        <w:t>6</w:t>
      </w:r>
    </w:p>
    <w:p w:rsidR="00E47D55" w:rsidRPr="00E47D55" w:rsidRDefault="00E47D55" w:rsidP="00E47D55"/>
    <w:p w:rsidR="003F4495" w:rsidRPr="00EF3163" w:rsidRDefault="003F4495" w:rsidP="007F2603">
      <w:pPr>
        <w:pStyle w:val="ListParagraph"/>
        <w:numPr>
          <w:ilvl w:val="1"/>
          <w:numId w:val="49"/>
        </w:numPr>
        <w:spacing w:after="200" w:line="276" w:lineRule="auto"/>
        <w:contextualSpacing/>
        <w:rPr>
          <w:color w:val="000000" w:themeColor="text1"/>
          <w:sz w:val="28"/>
          <w:szCs w:val="28"/>
        </w:rPr>
      </w:pPr>
      <w:r w:rsidRPr="00EF3163">
        <w:rPr>
          <w:color w:val="000000" w:themeColor="text1"/>
          <w:sz w:val="28"/>
          <w:szCs w:val="28"/>
        </w:rPr>
        <w:t>Process of Final Clearance</w:t>
      </w:r>
    </w:p>
    <w:p w:rsidR="003F4495" w:rsidRPr="00EF3163" w:rsidRDefault="003F4495" w:rsidP="007F2603">
      <w:pPr>
        <w:pStyle w:val="ListParagraph"/>
        <w:numPr>
          <w:ilvl w:val="1"/>
          <w:numId w:val="49"/>
        </w:numPr>
        <w:spacing w:after="200" w:line="276" w:lineRule="auto"/>
        <w:contextualSpacing/>
        <w:rPr>
          <w:color w:val="000000" w:themeColor="text1"/>
          <w:sz w:val="28"/>
          <w:szCs w:val="28"/>
        </w:rPr>
      </w:pPr>
      <w:r w:rsidRPr="00EF3163">
        <w:rPr>
          <w:color w:val="000000" w:themeColor="text1"/>
          <w:sz w:val="28"/>
          <w:szCs w:val="28"/>
        </w:rPr>
        <w:t>Guidelines for Issuance of Final Transcript and Degree</w:t>
      </w:r>
    </w:p>
    <w:p w:rsidR="003F4495" w:rsidRPr="00EF3163" w:rsidRDefault="003F4495" w:rsidP="007F2603">
      <w:pPr>
        <w:pStyle w:val="ListParagraph"/>
        <w:numPr>
          <w:ilvl w:val="1"/>
          <w:numId w:val="49"/>
        </w:numPr>
        <w:spacing w:after="200" w:line="276" w:lineRule="auto"/>
        <w:contextualSpacing/>
        <w:rPr>
          <w:color w:val="000000" w:themeColor="text1"/>
          <w:sz w:val="28"/>
          <w:szCs w:val="28"/>
        </w:rPr>
      </w:pPr>
      <w:r w:rsidRPr="00EF3163">
        <w:rPr>
          <w:color w:val="000000" w:themeColor="text1"/>
          <w:sz w:val="28"/>
          <w:szCs w:val="28"/>
        </w:rPr>
        <w:t>Award of Degrees</w:t>
      </w:r>
      <w:r w:rsidRPr="00EF3163">
        <w:rPr>
          <w:color w:val="000000" w:themeColor="text1"/>
          <w:sz w:val="28"/>
          <w:szCs w:val="28"/>
        </w:rPr>
        <w:tab/>
      </w:r>
    </w:p>
    <w:p w:rsidR="003F4495" w:rsidRPr="00EF3163" w:rsidRDefault="003F4495" w:rsidP="007F2603">
      <w:pPr>
        <w:pStyle w:val="ListParagraph"/>
        <w:numPr>
          <w:ilvl w:val="1"/>
          <w:numId w:val="49"/>
        </w:numPr>
        <w:spacing w:after="200" w:line="276" w:lineRule="auto"/>
        <w:contextualSpacing/>
        <w:rPr>
          <w:color w:val="000000" w:themeColor="text1"/>
          <w:sz w:val="28"/>
          <w:szCs w:val="28"/>
        </w:rPr>
      </w:pPr>
      <w:r w:rsidRPr="00EF3163">
        <w:rPr>
          <w:color w:val="000000" w:themeColor="text1"/>
          <w:sz w:val="28"/>
          <w:szCs w:val="28"/>
        </w:rPr>
        <w:t>Duplicate/ Revised (FT/ Degree)</w:t>
      </w:r>
    </w:p>
    <w:p w:rsidR="003F4495" w:rsidRDefault="003F4495" w:rsidP="007F2603">
      <w:pPr>
        <w:pStyle w:val="ListParagraph"/>
        <w:numPr>
          <w:ilvl w:val="1"/>
          <w:numId w:val="49"/>
        </w:numPr>
        <w:spacing w:after="200" w:line="276" w:lineRule="auto"/>
        <w:contextualSpacing/>
        <w:rPr>
          <w:color w:val="000000" w:themeColor="text1"/>
          <w:sz w:val="28"/>
          <w:szCs w:val="28"/>
        </w:rPr>
      </w:pPr>
      <w:r w:rsidRPr="00EF3163">
        <w:rPr>
          <w:color w:val="000000" w:themeColor="text1"/>
          <w:sz w:val="28"/>
          <w:szCs w:val="28"/>
        </w:rPr>
        <w:t>Charges for Verification and Issuance of duplicate FT/ Degree</w:t>
      </w:r>
    </w:p>
    <w:p w:rsidR="00E47D55" w:rsidRPr="00EF3163" w:rsidRDefault="00E47D55" w:rsidP="00E47D55">
      <w:pPr>
        <w:pStyle w:val="ListParagraph"/>
        <w:spacing w:after="200" w:line="276" w:lineRule="auto"/>
        <w:ind w:left="2520"/>
        <w:contextualSpacing/>
        <w:rPr>
          <w:color w:val="000000" w:themeColor="text1"/>
          <w:sz w:val="28"/>
          <w:szCs w:val="28"/>
        </w:rPr>
      </w:pPr>
    </w:p>
    <w:p w:rsidR="003F4495" w:rsidRDefault="00CD03A2" w:rsidP="0098047C">
      <w:pPr>
        <w:pStyle w:val="TOC3"/>
        <w:rPr>
          <w:rFonts w:ascii="Times New Roman" w:hAnsi="Times New Roman" w:cs="Times New Roman"/>
          <w:noProof/>
          <w:color w:val="000000" w:themeColor="text1"/>
        </w:rPr>
      </w:pPr>
      <w:hyperlink w:anchor="_Toc380420700" w:history="1">
        <w:r w:rsidR="00064BFF" w:rsidRPr="00EF3163">
          <w:rPr>
            <w:rStyle w:val="Hyperlink"/>
            <w:rFonts w:ascii="Times New Roman" w:eastAsiaTheme="majorEastAsia" w:hAnsi="Times New Roman" w:cs="Times New Roman"/>
            <w:noProof/>
            <w:color w:val="000000" w:themeColor="text1"/>
          </w:rPr>
          <w:t>5</w:t>
        </w:r>
        <w:r w:rsidR="003F4495" w:rsidRPr="00EF3163">
          <w:rPr>
            <w:rStyle w:val="Hyperlink"/>
            <w:rFonts w:ascii="Times New Roman" w:eastAsiaTheme="majorEastAsia" w:hAnsi="Times New Roman" w:cs="Times New Roman"/>
            <w:noProof/>
            <w:color w:val="000000" w:themeColor="text1"/>
          </w:rPr>
          <w:t>. Honors and Awards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E25B7F">
        <w:rPr>
          <w:rFonts w:ascii="Times New Roman" w:hAnsi="Times New Roman" w:cs="Times New Roman"/>
          <w:noProof/>
          <w:color w:val="000000" w:themeColor="text1"/>
        </w:rPr>
        <w:t>8</w:t>
      </w:r>
    </w:p>
    <w:p w:rsidR="00E47D55" w:rsidRPr="00E47D55" w:rsidRDefault="00E47D55" w:rsidP="00E47D55"/>
    <w:p w:rsidR="003F4495" w:rsidRPr="00EF3163" w:rsidRDefault="003F4495" w:rsidP="007F2603">
      <w:pPr>
        <w:pStyle w:val="ListParagraph"/>
        <w:numPr>
          <w:ilvl w:val="1"/>
          <w:numId w:val="50"/>
        </w:numPr>
        <w:spacing w:after="200" w:line="276" w:lineRule="auto"/>
        <w:contextualSpacing/>
        <w:rPr>
          <w:color w:val="000000" w:themeColor="text1"/>
          <w:sz w:val="28"/>
          <w:szCs w:val="28"/>
        </w:rPr>
      </w:pPr>
      <w:r w:rsidRPr="00EF3163">
        <w:rPr>
          <w:color w:val="000000" w:themeColor="text1"/>
          <w:sz w:val="28"/>
          <w:szCs w:val="28"/>
        </w:rPr>
        <w:t>Rector's Merit Award</w:t>
      </w:r>
      <w:r w:rsidR="008D0178">
        <w:rPr>
          <w:color w:val="000000" w:themeColor="text1"/>
          <w:sz w:val="28"/>
          <w:szCs w:val="28"/>
        </w:rPr>
        <w:t xml:space="preserve"> for Bachelors and Masters (16 years of Education)</w:t>
      </w:r>
    </w:p>
    <w:p w:rsidR="003F4495" w:rsidRPr="00EF3163" w:rsidRDefault="003F4495" w:rsidP="007F2603">
      <w:pPr>
        <w:pStyle w:val="ListParagraph"/>
        <w:numPr>
          <w:ilvl w:val="1"/>
          <w:numId w:val="50"/>
        </w:numPr>
        <w:spacing w:after="200" w:line="276" w:lineRule="auto"/>
        <w:contextualSpacing/>
        <w:rPr>
          <w:color w:val="000000" w:themeColor="text1"/>
          <w:sz w:val="28"/>
          <w:szCs w:val="28"/>
        </w:rPr>
      </w:pPr>
      <w:r w:rsidRPr="00EF3163">
        <w:rPr>
          <w:color w:val="000000" w:themeColor="text1"/>
          <w:sz w:val="28"/>
          <w:szCs w:val="28"/>
        </w:rPr>
        <w:t>Dean's Merit Award</w:t>
      </w:r>
      <w:r w:rsidR="008D0178">
        <w:rPr>
          <w:color w:val="000000" w:themeColor="text1"/>
          <w:sz w:val="28"/>
          <w:szCs w:val="28"/>
        </w:rPr>
        <w:t xml:space="preserve"> for Bachelors and Masters (16 years of Education)</w:t>
      </w:r>
    </w:p>
    <w:p w:rsidR="007F38E4" w:rsidRDefault="008D0178" w:rsidP="007F2603">
      <w:pPr>
        <w:pStyle w:val="ListParagraph"/>
        <w:numPr>
          <w:ilvl w:val="1"/>
          <w:numId w:val="50"/>
        </w:numPr>
        <w:spacing w:after="200" w:line="276" w:lineRule="auto"/>
        <w:contextualSpacing/>
        <w:rPr>
          <w:color w:val="000000" w:themeColor="text1"/>
          <w:sz w:val="28"/>
          <w:szCs w:val="28"/>
        </w:rPr>
      </w:pPr>
      <w:r>
        <w:rPr>
          <w:color w:val="000000" w:themeColor="text1"/>
          <w:sz w:val="28"/>
          <w:szCs w:val="28"/>
        </w:rPr>
        <w:t>Rector’s Merit Award for MS/MPhil Programs</w:t>
      </w:r>
    </w:p>
    <w:p w:rsidR="008D0178" w:rsidRDefault="008D0178" w:rsidP="007F2603">
      <w:pPr>
        <w:pStyle w:val="ListParagraph"/>
        <w:numPr>
          <w:ilvl w:val="1"/>
          <w:numId w:val="50"/>
        </w:numPr>
        <w:spacing w:after="200" w:line="276" w:lineRule="auto"/>
        <w:contextualSpacing/>
        <w:rPr>
          <w:color w:val="000000" w:themeColor="text1"/>
          <w:sz w:val="28"/>
          <w:szCs w:val="28"/>
        </w:rPr>
      </w:pPr>
      <w:r>
        <w:rPr>
          <w:color w:val="000000" w:themeColor="text1"/>
          <w:sz w:val="28"/>
          <w:szCs w:val="28"/>
        </w:rPr>
        <w:t>Dean’s Merit Award for MS/MPhil Programs</w:t>
      </w:r>
    </w:p>
    <w:p w:rsidR="008D0178" w:rsidRDefault="008D0178" w:rsidP="007F2603">
      <w:pPr>
        <w:pStyle w:val="ListParagraph"/>
        <w:numPr>
          <w:ilvl w:val="1"/>
          <w:numId w:val="50"/>
        </w:numPr>
        <w:spacing w:after="200" w:line="276" w:lineRule="auto"/>
        <w:contextualSpacing/>
        <w:rPr>
          <w:color w:val="000000" w:themeColor="text1"/>
          <w:sz w:val="28"/>
          <w:szCs w:val="28"/>
        </w:rPr>
      </w:pPr>
      <w:r>
        <w:rPr>
          <w:color w:val="000000" w:themeColor="text1"/>
          <w:sz w:val="28"/>
          <w:szCs w:val="28"/>
        </w:rPr>
        <w:t>Rector’s Award for Extra Curricular Achievements (BS/Masters/MPhil Programs)</w:t>
      </w:r>
    </w:p>
    <w:p w:rsidR="008D0178" w:rsidRPr="00EF3163" w:rsidRDefault="008D0178" w:rsidP="007F2603">
      <w:pPr>
        <w:pStyle w:val="ListParagraph"/>
        <w:numPr>
          <w:ilvl w:val="1"/>
          <w:numId w:val="50"/>
        </w:numPr>
        <w:spacing w:after="200" w:line="276" w:lineRule="auto"/>
        <w:contextualSpacing/>
        <w:rPr>
          <w:color w:val="000000" w:themeColor="text1"/>
          <w:sz w:val="28"/>
          <w:szCs w:val="28"/>
        </w:rPr>
      </w:pPr>
      <w:r>
        <w:rPr>
          <w:color w:val="000000" w:themeColor="text1"/>
          <w:sz w:val="28"/>
          <w:szCs w:val="28"/>
        </w:rPr>
        <w:t>Medals and Awards</w:t>
      </w:r>
    </w:p>
    <w:p w:rsidR="003F4495" w:rsidRPr="00EF3163" w:rsidRDefault="003F4495" w:rsidP="007F2603">
      <w:pPr>
        <w:pStyle w:val="ListParagraph"/>
        <w:numPr>
          <w:ilvl w:val="2"/>
          <w:numId w:val="50"/>
        </w:numPr>
        <w:spacing w:after="200" w:line="276" w:lineRule="auto"/>
        <w:contextualSpacing/>
        <w:rPr>
          <w:color w:val="000000" w:themeColor="text1"/>
          <w:sz w:val="28"/>
          <w:szCs w:val="28"/>
        </w:rPr>
      </w:pPr>
      <w:r w:rsidRPr="00EF3163">
        <w:rPr>
          <w:color w:val="000000" w:themeColor="text1"/>
          <w:sz w:val="28"/>
          <w:szCs w:val="28"/>
        </w:rPr>
        <w:t>Patron's Medal</w:t>
      </w:r>
    </w:p>
    <w:p w:rsidR="003F4495" w:rsidRPr="00EF3163" w:rsidRDefault="003F4495" w:rsidP="007F2603">
      <w:pPr>
        <w:pStyle w:val="ListParagraph"/>
        <w:numPr>
          <w:ilvl w:val="2"/>
          <w:numId w:val="50"/>
        </w:numPr>
        <w:spacing w:after="200" w:line="276" w:lineRule="auto"/>
        <w:contextualSpacing/>
        <w:rPr>
          <w:color w:val="000000" w:themeColor="text1"/>
          <w:sz w:val="28"/>
          <w:szCs w:val="28"/>
        </w:rPr>
      </w:pPr>
      <w:r w:rsidRPr="00EF3163">
        <w:rPr>
          <w:color w:val="000000" w:themeColor="text1"/>
          <w:sz w:val="28"/>
          <w:szCs w:val="28"/>
        </w:rPr>
        <w:t>Rector's Medal</w:t>
      </w:r>
      <w:r w:rsidRPr="00EF3163">
        <w:rPr>
          <w:color w:val="000000" w:themeColor="text1"/>
          <w:sz w:val="28"/>
          <w:szCs w:val="28"/>
        </w:rPr>
        <w:tab/>
      </w:r>
    </w:p>
    <w:p w:rsidR="003F4495" w:rsidRPr="00EF3163" w:rsidRDefault="007F38E4" w:rsidP="007F2603">
      <w:pPr>
        <w:pStyle w:val="ListParagraph"/>
        <w:numPr>
          <w:ilvl w:val="2"/>
          <w:numId w:val="50"/>
        </w:numPr>
        <w:spacing w:after="200" w:line="276" w:lineRule="auto"/>
        <w:contextualSpacing/>
        <w:rPr>
          <w:color w:val="000000" w:themeColor="text1"/>
          <w:sz w:val="28"/>
          <w:szCs w:val="28"/>
        </w:rPr>
      </w:pPr>
      <w:r w:rsidRPr="00EF3163">
        <w:rPr>
          <w:color w:val="000000" w:themeColor="text1"/>
          <w:sz w:val="28"/>
          <w:szCs w:val="28"/>
        </w:rPr>
        <w:t>Rector’s Academic Excellence Award</w:t>
      </w:r>
    </w:p>
    <w:p w:rsidR="00E506AC" w:rsidRDefault="00E506AC" w:rsidP="007F2603">
      <w:pPr>
        <w:pStyle w:val="ListParagraph"/>
        <w:numPr>
          <w:ilvl w:val="2"/>
          <w:numId w:val="50"/>
        </w:numPr>
        <w:spacing w:after="200" w:line="276" w:lineRule="auto"/>
        <w:contextualSpacing/>
        <w:rPr>
          <w:color w:val="000000" w:themeColor="text1"/>
          <w:sz w:val="28"/>
          <w:szCs w:val="28"/>
        </w:rPr>
      </w:pPr>
      <w:r w:rsidRPr="00EF3163">
        <w:rPr>
          <w:color w:val="000000" w:themeColor="text1"/>
          <w:sz w:val="28"/>
          <w:szCs w:val="28"/>
        </w:rPr>
        <w:t>Special Medal</w:t>
      </w:r>
      <w:r w:rsidR="008D0178">
        <w:rPr>
          <w:color w:val="000000" w:themeColor="text1"/>
          <w:sz w:val="28"/>
          <w:szCs w:val="28"/>
        </w:rPr>
        <w:t xml:space="preserve"> Awards</w:t>
      </w:r>
    </w:p>
    <w:p w:rsidR="008D0178" w:rsidRDefault="008D0178" w:rsidP="008D0178">
      <w:pPr>
        <w:pStyle w:val="ListParagraph"/>
        <w:spacing w:after="200" w:line="276" w:lineRule="auto"/>
        <w:ind w:left="4320"/>
        <w:contextualSpacing/>
        <w:rPr>
          <w:color w:val="000000" w:themeColor="text1"/>
          <w:sz w:val="28"/>
          <w:szCs w:val="28"/>
        </w:rPr>
      </w:pPr>
      <w:r>
        <w:rPr>
          <w:color w:val="000000" w:themeColor="text1"/>
          <w:sz w:val="28"/>
          <w:szCs w:val="28"/>
        </w:rPr>
        <w:t>5.6.4.1. Dr Hasan Sohaib Murad Award</w:t>
      </w:r>
    </w:p>
    <w:p w:rsidR="008D0178" w:rsidRDefault="008D0178" w:rsidP="007F2603">
      <w:pPr>
        <w:pStyle w:val="ListParagraph"/>
        <w:numPr>
          <w:ilvl w:val="2"/>
          <w:numId w:val="50"/>
        </w:numPr>
        <w:spacing w:after="200" w:line="276" w:lineRule="auto"/>
        <w:contextualSpacing/>
        <w:rPr>
          <w:color w:val="000000" w:themeColor="text1"/>
          <w:sz w:val="28"/>
          <w:szCs w:val="28"/>
        </w:rPr>
      </w:pPr>
      <w:r>
        <w:rPr>
          <w:color w:val="000000" w:themeColor="text1"/>
          <w:sz w:val="28"/>
          <w:szCs w:val="28"/>
        </w:rPr>
        <w:t>Rector’s Research Recognition Award for MS/MPhil Programs</w:t>
      </w:r>
    </w:p>
    <w:p w:rsidR="008D0178" w:rsidRDefault="008D0178" w:rsidP="007F2603">
      <w:pPr>
        <w:pStyle w:val="ListParagraph"/>
        <w:numPr>
          <w:ilvl w:val="2"/>
          <w:numId w:val="50"/>
        </w:numPr>
        <w:spacing w:after="200" w:line="276" w:lineRule="auto"/>
        <w:contextualSpacing/>
        <w:rPr>
          <w:color w:val="000000" w:themeColor="text1"/>
          <w:sz w:val="28"/>
          <w:szCs w:val="28"/>
        </w:rPr>
      </w:pPr>
      <w:r>
        <w:rPr>
          <w:color w:val="000000" w:themeColor="text1"/>
          <w:sz w:val="28"/>
          <w:szCs w:val="28"/>
        </w:rPr>
        <w:t>Rector’s Award for Entrepreneurship &amp; Innovation</w:t>
      </w:r>
    </w:p>
    <w:p w:rsidR="008D0178" w:rsidRDefault="008D0178" w:rsidP="007F2603">
      <w:pPr>
        <w:pStyle w:val="ListParagraph"/>
        <w:numPr>
          <w:ilvl w:val="2"/>
          <w:numId w:val="50"/>
        </w:numPr>
        <w:spacing w:after="200" w:line="276" w:lineRule="auto"/>
        <w:contextualSpacing/>
        <w:rPr>
          <w:color w:val="000000" w:themeColor="text1"/>
          <w:sz w:val="28"/>
          <w:szCs w:val="28"/>
        </w:rPr>
      </w:pPr>
      <w:r>
        <w:rPr>
          <w:color w:val="000000" w:themeColor="text1"/>
          <w:sz w:val="28"/>
          <w:szCs w:val="28"/>
        </w:rPr>
        <w:t>Award for Applied Research</w:t>
      </w:r>
    </w:p>
    <w:p w:rsidR="008D0178" w:rsidRPr="008D0178" w:rsidRDefault="008D0178" w:rsidP="008D0178">
      <w:pPr>
        <w:spacing w:after="200" w:line="276" w:lineRule="auto"/>
        <w:contextualSpacing/>
        <w:rPr>
          <w:color w:val="000000" w:themeColor="text1"/>
          <w:sz w:val="28"/>
          <w:szCs w:val="28"/>
        </w:rPr>
      </w:pPr>
    </w:p>
    <w:p w:rsidR="00AA0F0F" w:rsidRPr="00EF3163" w:rsidRDefault="00CD03A2" w:rsidP="00AA0F0F">
      <w:pPr>
        <w:pStyle w:val="TOC3"/>
        <w:rPr>
          <w:rFonts w:ascii="Times New Roman" w:hAnsi="Times New Roman" w:cs="Times New Roman"/>
          <w:color w:val="000000" w:themeColor="text1"/>
        </w:rPr>
      </w:pPr>
      <w:hyperlink w:anchor="_Toc380420701" w:history="1">
        <w:r w:rsidR="00064BFF" w:rsidRPr="00EF3163">
          <w:rPr>
            <w:rStyle w:val="Hyperlink"/>
            <w:rFonts w:ascii="Times New Roman" w:eastAsiaTheme="majorEastAsia" w:hAnsi="Times New Roman" w:cs="Times New Roman"/>
            <w:caps/>
            <w:noProof/>
            <w:color w:val="000000" w:themeColor="text1"/>
          </w:rPr>
          <w:t>6</w:t>
        </w:r>
        <w:r w:rsidR="003F4495" w:rsidRPr="00EF3163">
          <w:rPr>
            <w:rStyle w:val="Hyperlink"/>
            <w:rFonts w:ascii="Times New Roman" w:eastAsiaTheme="majorEastAsia" w:hAnsi="Times New Roman" w:cs="Times New Roman"/>
            <w:caps/>
            <w:noProof/>
            <w:color w:val="000000" w:themeColor="text1"/>
          </w:rPr>
          <w:t xml:space="preserve">. </w:t>
        </w:r>
        <w:r w:rsidR="003F4495" w:rsidRPr="00EF3163">
          <w:rPr>
            <w:rStyle w:val="handb-1Char"/>
            <w:rFonts w:ascii="Times New Roman" w:hAnsi="Times New Roman" w:cs="Times New Roman"/>
            <w:color w:val="000000" w:themeColor="text1"/>
            <w:sz w:val="28"/>
            <w:szCs w:val="28"/>
            <w:u w:val="single"/>
          </w:rPr>
          <w:t>Convocation</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3</w:t>
      </w:r>
      <w:r w:rsidR="00EF6AB2">
        <w:rPr>
          <w:rFonts w:ascii="Times New Roman" w:hAnsi="Times New Roman" w:cs="Times New Roman"/>
          <w:noProof/>
          <w:color w:val="000000" w:themeColor="text1"/>
        </w:rPr>
        <w:t>4</w:t>
      </w:r>
    </w:p>
    <w:p w:rsidR="00AA0F0F" w:rsidRPr="00EF3163" w:rsidRDefault="00AA0F0F" w:rsidP="00AA0F0F">
      <w:pPr>
        <w:pStyle w:val="TOC3"/>
        <w:ind w:firstLine="1320"/>
        <w:rPr>
          <w:rFonts w:ascii="Times New Roman" w:hAnsi="Times New Roman" w:cs="Times New Roman"/>
          <w:color w:val="000000" w:themeColor="text1"/>
        </w:rPr>
      </w:pPr>
      <w:r w:rsidRPr="00EF3163">
        <w:rPr>
          <w:rFonts w:ascii="Times New Roman" w:hAnsi="Times New Roman" w:cs="Times New Roman"/>
          <w:color w:val="000000" w:themeColor="text1"/>
        </w:rPr>
        <w:t>6.1</w:t>
      </w:r>
      <w:r w:rsidRPr="00EF3163">
        <w:rPr>
          <w:rFonts w:ascii="Times New Roman" w:eastAsiaTheme="minorEastAsia" w:hAnsi="Times New Roman" w:cs="Times New Roman"/>
        </w:rPr>
        <w:t xml:space="preserve"> </w:t>
      </w:r>
      <w:r w:rsidR="003E1ED2" w:rsidRPr="00EF3163">
        <w:rPr>
          <w:rFonts w:ascii="Times New Roman" w:eastAsiaTheme="minorEastAsia" w:hAnsi="Times New Roman" w:cs="Times New Roman"/>
        </w:rPr>
        <w:t xml:space="preserve"> </w:t>
      </w:r>
      <w:r w:rsidR="007A0255" w:rsidRPr="00EF3163">
        <w:rPr>
          <w:rFonts w:ascii="Times New Roman" w:eastAsiaTheme="minorEastAsia" w:hAnsi="Times New Roman" w:cs="Times New Roman"/>
        </w:rPr>
        <w:t xml:space="preserve">  </w:t>
      </w:r>
      <w:r w:rsidRPr="00EF3163">
        <w:rPr>
          <w:rFonts w:ascii="Times New Roman" w:eastAsiaTheme="minorEastAsia" w:hAnsi="Times New Roman" w:cs="Times New Roman"/>
        </w:rPr>
        <w:t>Code of Conduct</w:t>
      </w:r>
    </w:p>
    <w:p w:rsidR="003F4495" w:rsidRPr="00EF3163" w:rsidRDefault="00D8352F" w:rsidP="0098047C">
      <w:pPr>
        <w:pStyle w:val="TOC3"/>
        <w:rPr>
          <w:rFonts w:ascii="Times New Roman" w:hAnsi="Times New Roman" w:cs="Times New Roman"/>
          <w:noProof/>
          <w:webHidden/>
          <w:color w:val="000000" w:themeColor="text1"/>
        </w:rPr>
      </w:pPr>
      <w:r w:rsidRPr="00EF3163">
        <w:rPr>
          <w:rStyle w:val="Hyperlink"/>
          <w:rFonts w:eastAsiaTheme="majorEastAsia"/>
          <w:caps/>
          <w:noProof/>
          <w:color w:val="000000" w:themeColor="text1"/>
        </w:rPr>
        <w:fldChar w:fldCharType="begin"/>
      </w:r>
      <w:r w:rsidR="003F4495" w:rsidRPr="00EF3163">
        <w:rPr>
          <w:rStyle w:val="Hyperlink"/>
          <w:rFonts w:ascii="Times New Roman" w:eastAsiaTheme="majorEastAsia" w:hAnsi="Times New Roman" w:cs="Times New Roman"/>
          <w:caps/>
          <w:noProof/>
          <w:color w:val="000000" w:themeColor="text1"/>
        </w:rPr>
        <w:instrText>HYPERLINK \l "_Toc380420703"</w:instrText>
      </w:r>
      <w:r w:rsidRPr="00EF3163">
        <w:rPr>
          <w:rStyle w:val="Hyperlink"/>
          <w:rFonts w:eastAsiaTheme="majorEastAsia"/>
          <w:caps/>
          <w:noProof/>
          <w:color w:val="000000" w:themeColor="text1"/>
        </w:rPr>
        <w:fldChar w:fldCharType="separate"/>
      </w:r>
      <w:r w:rsidR="00064BFF" w:rsidRPr="00EF3163">
        <w:rPr>
          <w:rStyle w:val="handb-1Char"/>
          <w:rFonts w:ascii="Times New Roman" w:hAnsi="Times New Roman" w:cs="Times New Roman"/>
          <w:sz w:val="28"/>
          <w:szCs w:val="28"/>
        </w:rPr>
        <w:t>7</w:t>
      </w:r>
      <w:r w:rsidR="003F4495" w:rsidRPr="00EF3163">
        <w:rPr>
          <w:rStyle w:val="handb-1Char"/>
          <w:rFonts w:ascii="Times New Roman" w:hAnsi="Times New Roman" w:cs="Times New Roman"/>
          <w:sz w:val="28"/>
          <w:szCs w:val="28"/>
        </w:rPr>
        <w:t>. Scholarship and Financial Assistance (Qarz-e-Hasna)</w:t>
      </w:r>
      <w:r w:rsidR="00AB72A8" w:rsidRPr="00EF3163">
        <w:rPr>
          <w:rFonts w:ascii="Times New Roman" w:hAnsi="Times New Roman" w:cs="Times New Roman"/>
          <w:noProof/>
          <w:webHidden/>
          <w:color w:val="000000" w:themeColor="text1"/>
        </w:rPr>
        <w:tab/>
      </w:r>
      <w:r w:rsidR="007552E8">
        <w:rPr>
          <w:rFonts w:ascii="Times New Roman" w:hAnsi="Times New Roman" w:cs="Times New Roman"/>
          <w:noProof/>
          <w:webHidden/>
          <w:color w:val="000000" w:themeColor="text1"/>
        </w:rPr>
        <w:t>3</w:t>
      </w:r>
      <w:r w:rsidR="00EF6AB2">
        <w:rPr>
          <w:rFonts w:ascii="Times New Roman" w:hAnsi="Times New Roman" w:cs="Times New Roman"/>
          <w:noProof/>
          <w:webHidden/>
          <w:color w:val="000000" w:themeColor="text1"/>
        </w:rPr>
        <w:t>5</w:t>
      </w:r>
      <w:r w:rsidR="003F4495" w:rsidRPr="00EF3163">
        <w:rPr>
          <w:rFonts w:ascii="Times New Roman" w:hAnsi="Times New Roman" w:cs="Times New Roman"/>
          <w:noProof/>
          <w:webHidden/>
          <w:color w:val="000000" w:themeColor="text1"/>
        </w:rPr>
        <w:t xml:space="preserve"> </w:t>
      </w:r>
    </w:p>
    <w:p w:rsidR="003F4495" w:rsidRPr="00EF3163" w:rsidRDefault="00E12040"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kern w:val="36"/>
          <w:sz w:val="28"/>
          <w:szCs w:val="28"/>
        </w:rPr>
        <w:t>Merit Base</w:t>
      </w:r>
    </w:p>
    <w:p w:rsidR="007A0255" w:rsidRPr="00EF3163" w:rsidRDefault="00334FD0"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Merit Scholarship for MS/MPhil Studies</w:t>
      </w:r>
      <w:r w:rsidR="009354C6" w:rsidRPr="00EF3163">
        <w:rPr>
          <w:color w:val="000000" w:themeColor="text1"/>
          <w:sz w:val="28"/>
          <w:szCs w:val="28"/>
        </w:rPr>
        <w:t xml:space="preserve">  </w:t>
      </w:r>
    </w:p>
    <w:p w:rsidR="009354C6" w:rsidRPr="00EF3163" w:rsidRDefault="009354C6"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Merit Scholarship for PhD students on the basis of MS/MPhil/ 18 years degree (CGPA basis – Semester System)</w:t>
      </w:r>
      <w:r w:rsidR="003A3282" w:rsidRPr="00EF3163">
        <w:rPr>
          <w:color w:val="000000" w:themeColor="text1"/>
          <w:sz w:val="28"/>
          <w:szCs w:val="28"/>
        </w:rPr>
        <w:t xml:space="preserve"> </w:t>
      </w:r>
    </w:p>
    <w:p w:rsidR="003A3282" w:rsidRPr="00EF3163" w:rsidRDefault="003A3282"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lastRenderedPageBreak/>
        <w:t>Alumni Scholarship Policy</w:t>
      </w:r>
    </w:p>
    <w:p w:rsidR="003A3282" w:rsidRPr="00EF3163" w:rsidRDefault="003A3282"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Alumni Policy for Admission in PhD Programs</w:t>
      </w:r>
    </w:p>
    <w:p w:rsidR="003A3282" w:rsidRPr="00EF3163" w:rsidRDefault="003A3282"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Scholarship and Discounts other than Merit and Alumni</w:t>
      </w:r>
      <w:r w:rsidR="00B27549" w:rsidRPr="00EF3163">
        <w:rPr>
          <w:color w:val="000000" w:themeColor="text1"/>
          <w:sz w:val="28"/>
          <w:szCs w:val="28"/>
        </w:rPr>
        <w:t xml:space="preserve"> </w:t>
      </w:r>
    </w:p>
    <w:p w:rsidR="00B27549" w:rsidRPr="00EF3163" w:rsidRDefault="00B27549"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 xml:space="preserve">Discount Policy for ILM Colleges Students applying of Bachelor Programs </w:t>
      </w:r>
    </w:p>
    <w:p w:rsidR="00B27549" w:rsidRPr="00EF3163" w:rsidRDefault="00B27549"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 xml:space="preserve">Corporate Group Discount </w:t>
      </w:r>
    </w:p>
    <w:p w:rsidR="00B27549" w:rsidRPr="00EF3163" w:rsidRDefault="00B27549"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Discount for Top Five</w:t>
      </w:r>
      <w:r w:rsidR="008E608D" w:rsidRPr="00EF3163">
        <w:rPr>
          <w:color w:val="000000" w:themeColor="text1"/>
          <w:sz w:val="28"/>
          <w:szCs w:val="28"/>
        </w:rPr>
        <w:t xml:space="preserve"> Orphanage Centre of Punjab</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Remote Area Scholarship</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Khurram Murad Scholarship</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Justice A R Cornelius Scholarship</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Outstanding Sportsmen and Extracurricular Scholarship</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Special Person (Disabled) Scholarship</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 xml:space="preserve">Discount Policy for Knowledge School (TKS) </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 xml:space="preserve">Discount for Children of Shuhada </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 xml:space="preserve">Discount of Children of Government Teachers (up to Scale 16) </w:t>
      </w:r>
    </w:p>
    <w:p w:rsidR="008E608D" w:rsidRPr="00EF3163" w:rsidRDefault="008E608D" w:rsidP="007F2603">
      <w:pPr>
        <w:pStyle w:val="ListParagraph"/>
        <w:numPr>
          <w:ilvl w:val="1"/>
          <w:numId w:val="51"/>
        </w:numPr>
        <w:spacing w:after="200" w:line="276" w:lineRule="auto"/>
        <w:contextualSpacing/>
        <w:rPr>
          <w:color w:val="000000" w:themeColor="text1"/>
          <w:sz w:val="28"/>
          <w:szCs w:val="28"/>
        </w:rPr>
      </w:pPr>
      <w:r w:rsidRPr="00EF3163">
        <w:rPr>
          <w:color w:val="000000" w:themeColor="text1"/>
          <w:sz w:val="28"/>
          <w:szCs w:val="28"/>
        </w:rPr>
        <w:t xml:space="preserve">Need Based Financial AID </w:t>
      </w:r>
    </w:p>
    <w:p w:rsidR="003F4495" w:rsidRPr="00EF3163" w:rsidRDefault="003F4495" w:rsidP="007F2603">
      <w:pPr>
        <w:pStyle w:val="ListParagraph"/>
        <w:numPr>
          <w:ilvl w:val="1"/>
          <w:numId w:val="51"/>
        </w:numPr>
        <w:spacing w:after="200" w:line="276" w:lineRule="auto"/>
        <w:contextualSpacing/>
        <w:rPr>
          <w:color w:val="000000" w:themeColor="text1"/>
          <w:sz w:val="28"/>
          <w:szCs w:val="28"/>
        </w:rPr>
      </w:pPr>
      <w:r w:rsidRPr="00EF3163">
        <w:rPr>
          <w:bCs/>
          <w:color w:val="000000" w:themeColor="text1"/>
          <w:sz w:val="28"/>
          <w:szCs w:val="28"/>
        </w:rPr>
        <w:t xml:space="preserve">Rules Governing </w:t>
      </w:r>
      <w:r w:rsidR="008E608D" w:rsidRPr="00EF3163">
        <w:rPr>
          <w:bCs/>
          <w:color w:val="000000" w:themeColor="text1"/>
          <w:sz w:val="28"/>
          <w:szCs w:val="28"/>
        </w:rPr>
        <w:t xml:space="preserve"> Scholarships &amp; Financial AID</w:t>
      </w:r>
    </w:p>
    <w:p w:rsidR="003F4495" w:rsidRDefault="003F4495" w:rsidP="0098047C">
      <w:pPr>
        <w:pStyle w:val="TOC3"/>
        <w:rPr>
          <w:rFonts w:ascii="Times New Roman" w:hAnsi="Times New Roman" w:cs="Times New Roman"/>
          <w:color w:val="000000" w:themeColor="text1"/>
        </w:rPr>
      </w:pPr>
      <w:r w:rsidRPr="00EF3163">
        <w:rPr>
          <w:rFonts w:ascii="Times New Roman" w:hAnsi="Times New Roman" w:cs="Times New Roman"/>
          <w:noProof/>
          <w:webHidden/>
          <w:color w:val="000000" w:themeColor="text1"/>
        </w:rPr>
        <w:t xml:space="preserve"> </w:t>
      </w:r>
      <w:r w:rsidR="00D8352F" w:rsidRPr="00EF3163">
        <w:rPr>
          <w:rFonts w:ascii="Times New Roman" w:hAnsi="Times New Roman" w:cs="Times New Roman"/>
          <w:color w:val="000000" w:themeColor="text1"/>
        </w:rPr>
        <w:fldChar w:fldCharType="end"/>
      </w:r>
      <w:hyperlink w:anchor="_Toc380420720" w:history="1">
        <w:r w:rsidR="008B0A48" w:rsidRPr="00EF3163">
          <w:rPr>
            <w:rStyle w:val="Hyperlink"/>
            <w:rFonts w:ascii="Times New Roman" w:eastAsiaTheme="majorEastAsia" w:hAnsi="Times New Roman" w:cs="Times New Roman"/>
            <w:noProof/>
            <w:color w:val="000000" w:themeColor="text1"/>
          </w:rPr>
          <w:t>8</w:t>
        </w:r>
        <w:r w:rsidRPr="00EF3163">
          <w:rPr>
            <w:rStyle w:val="Hyperlink"/>
            <w:rFonts w:ascii="Times New Roman" w:eastAsiaTheme="majorEastAsia" w:hAnsi="Times New Roman" w:cs="Times New Roman"/>
            <w:noProof/>
            <w:color w:val="000000" w:themeColor="text1"/>
          </w:rPr>
          <w:t>.</w:t>
        </w:r>
        <w:r w:rsidRPr="00EF3163">
          <w:rPr>
            <w:rFonts w:ascii="Times New Roman" w:hAnsi="Times New Roman" w:cs="Times New Roman"/>
            <w:color w:val="000000" w:themeColor="text1"/>
            <w:u w:val="single"/>
          </w:rPr>
          <w:t xml:space="preserve"> General Policies</w:t>
        </w:r>
        <w:r w:rsidRPr="00EF3163">
          <w:rPr>
            <w:rFonts w:ascii="Times New Roman" w:hAnsi="Times New Roman" w:cs="Times New Roman"/>
            <w:noProof/>
            <w:webHidden/>
            <w:color w:val="000000" w:themeColor="text1"/>
          </w:rPr>
          <w:tab/>
        </w:r>
      </w:hyperlink>
      <w:r w:rsidR="00541108" w:rsidRPr="00EF3163">
        <w:rPr>
          <w:rFonts w:ascii="Times New Roman" w:hAnsi="Times New Roman" w:cs="Times New Roman"/>
          <w:color w:val="000000" w:themeColor="text1"/>
        </w:rPr>
        <w:t>4</w:t>
      </w:r>
      <w:r w:rsidR="0089379C">
        <w:rPr>
          <w:rFonts w:ascii="Times New Roman" w:hAnsi="Times New Roman" w:cs="Times New Roman"/>
          <w:color w:val="000000" w:themeColor="text1"/>
        </w:rPr>
        <w:t>2</w:t>
      </w:r>
      <w:r w:rsidRPr="00EF3163">
        <w:rPr>
          <w:rFonts w:ascii="Times New Roman" w:hAnsi="Times New Roman" w:cs="Times New Roman"/>
          <w:color w:val="000000" w:themeColor="text1"/>
        </w:rPr>
        <w:t xml:space="preserve"> </w:t>
      </w:r>
    </w:p>
    <w:p w:rsidR="00E47D55" w:rsidRPr="00E47D55" w:rsidRDefault="00E47D55" w:rsidP="00E47D55"/>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Participant ID card Policy</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Transport Card Policy</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Academic Discipline</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Academic Culture</w:t>
      </w:r>
    </w:p>
    <w:p w:rsidR="003F4495" w:rsidRPr="00EF3163" w:rsidRDefault="003F4495" w:rsidP="007F2603">
      <w:pPr>
        <w:pStyle w:val="ListParagraph"/>
        <w:numPr>
          <w:ilvl w:val="1"/>
          <w:numId w:val="52"/>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Respect for Teachers</w:t>
      </w:r>
      <w:ins w:id="0" w:author="Amna Rashid" w:date="2016-05-09T18:10:00Z">
        <w:r w:rsidRPr="00EF3163">
          <w:rPr>
            <w:rStyle w:val="Strong"/>
            <w:rFonts w:eastAsiaTheme="majorEastAsia"/>
            <w:b w:val="0"/>
            <w:color w:val="000000" w:themeColor="text1"/>
            <w:sz w:val="28"/>
            <w:szCs w:val="28"/>
          </w:rPr>
          <w:t xml:space="preserve"> </w:t>
        </w:r>
      </w:ins>
    </w:p>
    <w:p w:rsidR="003F4495" w:rsidRPr="00EF3163" w:rsidRDefault="003F4495" w:rsidP="007F2603">
      <w:pPr>
        <w:pStyle w:val="ListParagraph"/>
        <w:numPr>
          <w:ilvl w:val="1"/>
          <w:numId w:val="52"/>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Eating/Drinking</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Abuse, Assault, Threatening Behavior</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Alcohol/Drugs/Intoxicants</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Violation of Disciplinary Sanction</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Inappropriate or Indecent Behavior</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Provoking Others to Misconduct</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Non-Compliance with Official Direction</w:t>
      </w:r>
      <w:r w:rsidRPr="00EF3163">
        <w:rPr>
          <w:color w:val="000000" w:themeColor="text1"/>
          <w:sz w:val="28"/>
          <w:szCs w:val="28"/>
        </w:rPr>
        <w:tab/>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Violation of University Regulations and Policies</w:t>
      </w:r>
    </w:p>
    <w:p w:rsidR="003F4495"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Theft</w:t>
      </w:r>
    </w:p>
    <w:p w:rsidR="00BA3149"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Furnishing False Information, Forgery or Unauthorized Use of Document</w:t>
      </w:r>
      <w:r w:rsidR="00BA3149" w:rsidRPr="00EF3163">
        <w:rPr>
          <w:color w:val="000000" w:themeColor="text1"/>
          <w:sz w:val="28"/>
          <w:szCs w:val="28"/>
        </w:rPr>
        <w:t xml:space="preserve"> </w:t>
      </w:r>
    </w:p>
    <w:p w:rsidR="00BA3149"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Unauthorized Access to Facilities</w:t>
      </w:r>
    </w:p>
    <w:p w:rsidR="00BA3149"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Animals</w:t>
      </w:r>
    </w:p>
    <w:p w:rsidR="00BA3149"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lastRenderedPageBreak/>
        <w:t>Demonstrations</w:t>
      </w:r>
    </w:p>
    <w:p w:rsidR="00BA3149"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Political Activities</w:t>
      </w:r>
    </w:p>
    <w:p w:rsidR="00BA3149"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Gambling</w:t>
      </w:r>
    </w:p>
    <w:p w:rsidR="00BA3149" w:rsidRPr="00EF3163"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Off Campus Conduct</w:t>
      </w:r>
    </w:p>
    <w:p w:rsidR="00E47D55" w:rsidRPr="00E47D55" w:rsidRDefault="003F4495" w:rsidP="007F2603">
      <w:pPr>
        <w:pStyle w:val="ListParagraph"/>
        <w:numPr>
          <w:ilvl w:val="1"/>
          <w:numId w:val="52"/>
        </w:numPr>
        <w:spacing w:after="200" w:line="276" w:lineRule="auto"/>
        <w:contextualSpacing/>
        <w:rPr>
          <w:color w:val="000000" w:themeColor="text1"/>
          <w:sz w:val="28"/>
          <w:szCs w:val="28"/>
        </w:rPr>
      </w:pPr>
      <w:r w:rsidRPr="00EF3163">
        <w:rPr>
          <w:color w:val="000000" w:themeColor="text1"/>
          <w:sz w:val="28"/>
          <w:szCs w:val="28"/>
        </w:rPr>
        <w:t>Environmental policy</w:t>
      </w:r>
    </w:p>
    <w:p w:rsidR="003F4495" w:rsidRPr="00EF3163" w:rsidRDefault="00CD03A2" w:rsidP="0098047C">
      <w:pPr>
        <w:pStyle w:val="TOC3"/>
        <w:rPr>
          <w:rFonts w:ascii="Times New Roman" w:hAnsi="Times New Roman" w:cs="Times New Roman"/>
          <w:color w:val="000000" w:themeColor="text1"/>
        </w:rPr>
      </w:pPr>
      <w:hyperlink w:anchor="_Toc380420750" w:history="1">
        <w:r w:rsidR="008B0A48" w:rsidRPr="00EF3163">
          <w:rPr>
            <w:rStyle w:val="Hyperlink"/>
            <w:rFonts w:ascii="Times New Roman" w:eastAsiaTheme="majorEastAsia" w:hAnsi="Times New Roman" w:cs="Times New Roman"/>
            <w:noProof/>
            <w:color w:val="000000" w:themeColor="text1"/>
          </w:rPr>
          <w:t>9</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Code of Conduct</w:t>
        </w:r>
        <w:r w:rsidR="003F4495" w:rsidRPr="00EF3163">
          <w:rPr>
            <w:rFonts w:ascii="Times New Roman" w:hAnsi="Times New Roman" w:cs="Times New Roman"/>
            <w:noProof/>
            <w:webHidden/>
            <w:color w:val="000000" w:themeColor="text1"/>
          </w:rPr>
          <w:tab/>
        </w:r>
      </w:hyperlink>
      <w:r w:rsidR="005F5F2B" w:rsidRPr="0089379C">
        <w:rPr>
          <w:rFonts w:ascii="Times New Roman" w:hAnsi="Times New Roman" w:cs="Times New Roman"/>
          <w:noProof/>
          <w:color w:val="000000" w:themeColor="text1"/>
        </w:rPr>
        <w:t>5</w:t>
      </w:r>
      <w:r w:rsidR="0089379C" w:rsidRPr="0089379C">
        <w:rPr>
          <w:rFonts w:ascii="Times New Roman" w:hAnsi="Times New Roman" w:cs="Times New Roman"/>
          <w:noProof/>
          <w:color w:val="000000" w:themeColor="text1"/>
        </w:rPr>
        <w:t>1</w:t>
      </w:r>
      <w:r w:rsidR="003F4495" w:rsidRPr="00EF3163">
        <w:rPr>
          <w:rFonts w:ascii="Times New Roman" w:hAnsi="Times New Roman" w:cs="Times New Roman"/>
          <w:color w:val="000000" w:themeColor="text1"/>
        </w:rPr>
        <w:t xml:space="preserve"> </w:t>
      </w:r>
    </w:p>
    <w:p w:rsidR="00752E8D" w:rsidRPr="00EF3163" w:rsidRDefault="003F4495" w:rsidP="007F2603">
      <w:pPr>
        <w:pStyle w:val="ListParagraph"/>
        <w:numPr>
          <w:ilvl w:val="1"/>
          <w:numId w:val="53"/>
        </w:numPr>
        <w:spacing w:after="200" w:line="276" w:lineRule="auto"/>
        <w:contextualSpacing/>
        <w:rPr>
          <w:color w:val="000000" w:themeColor="text1"/>
          <w:sz w:val="28"/>
          <w:szCs w:val="28"/>
        </w:rPr>
      </w:pPr>
      <w:r w:rsidRPr="00EF3163">
        <w:rPr>
          <w:color w:val="000000" w:themeColor="text1"/>
          <w:sz w:val="28"/>
          <w:szCs w:val="28"/>
        </w:rPr>
        <w:t>Greetings</w:t>
      </w:r>
    </w:p>
    <w:p w:rsidR="00752E8D" w:rsidRPr="00EF3163" w:rsidRDefault="003F4495" w:rsidP="007F2603">
      <w:pPr>
        <w:pStyle w:val="ListParagraph"/>
        <w:numPr>
          <w:ilvl w:val="1"/>
          <w:numId w:val="53"/>
        </w:numPr>
        <w:spacing w:after="200" w:line="276" w:lineRule="auto"/>
        <w:contextualSpacing/>
        <w:rPr>
          <w:color w:val="000000" w:themeColor="text1"/>
          <w:sz w:val="28"/>
          <w:szCs w:val="28"/>
        </w:rPr>
      </w:pPr>
      <w:r w:rsidRPr="00EF3163">
        <w:rPr>
          <w:color w:val="000000" w:themeColor="text1"/>
          <w:sz w:val="28"/>
          <w:szCs w:val="28"/>
        </w:rPr>
        <w:t>Safe Driving</w:t>
      </w:r>
    </w:p>
    <w:p w:rsidR="00752E8D" w:rsidRPr="00EF3163" w:rsidRDefault="003F4495" w:rsidP="007F2603">
      <w:pPr>
        <w:pStyle w:val="ListParagraph"/>
        <w:numPr>
          <w:ilvl w:val="1"/>
          <w:numId w:val="53"/>
        </w:numPr>
        <w:spacing w:after="200" w:line="276" w:lineRule="auto"/>
        <w:contextualSpacing/>
        <w:rPr>
          <w:color w:val="000000" w:themeColor="text1"/>
          <w:sz w:val="28"/>
          <w:szCs w:val="28"/>
        </w:rPr>
      </w:pPr>
      <w:r w:rsidRPr="00EF3163">
        <w:rPr>
          <w:color w:val="000000" w:themeColor="text1"/>
          <w:sz w:val="28"/>
          <w:szCs w:val="28"/>
        </w:rPr>
        <w:t>Good Conduct</w:t>
      </w:r>
    </w:p>
    <w:p w:rsidR="00752E8D" w:rsidRPr="00EF3163" w:rsidRDefault="003F4495" w:rsidP="007F2603">
      <w:pPr>
        <w:pStyle w:val="ListParagraph"/>
        <w:numPr>
          <w:ilvl w:val="1"/>
          <w:numId w:val="53"/>
        </w:numPr>
        <w:spacing w:after="200" w:line="276" w:lineRule="auto"/>
        <w:contextualSpacing/>
        <w:rPr>
          <w:color w:val="000000" w:themeColor="text1"/>
          <w:sz w:val="28"/>
          <w:szCs w:val="28"/>
        </w:rPr>
      </w:pPr>
      <w:r w:rsidRPr="00EF3163">
        <w:rPr>
          <w:color w:val="000000" w:themeColor="text1"/>
          <w:sz w:val="28"/>
          <w:szCs w:val="28"/>
        </w:rPr>
        <w:t>Gender Mixing</w:t>
      </w:r>
    </w:p>
    <w:p w:rsidR="00752E8D" w:rsidRPr="00EF3163" w:rsidRDefault="003F4495" w:rsidP="007F2603">
      <w:pPr>
        <w:pStyle w:val="ListParagraph"/>
        <w:numPr>
          <w:ilvl w:val="1"/>
          <w:numId w:val="53"/>
        </w:numPr>
        <w:spacing w:after="200" w:line="276" w:lineRule="auto"/>
        <w:contextualSpacing/>
        <w:rPr>
          <w:color w:val="000000" w:themeColor="text1"/>
          <w:sz w:val="28"/>
          <w:szCs w:val="28"/>
        </w:rPr>
      </w:pPr>
      <w:r w:rsidRPr="00EF3163">
        <w:rPr>
          <w:color w:val="000000" w:themeColor="text1"/>
          <w:sz w:val="28"/>
          <w:szCs w:val="28"/>
        </w:rPr>
        <w:t>Harassment</w:t>
      </w:r>
    </w:p>
    <w:p w:rsidR="00752E8D" w:rsidRPr="00EF3163" w:rsidRDefault="003F4495" w:rsidP="007F2603">
      <w:pPr>
        <w:pStyle w:val="ListParagraph"/>
        <w:numPr>
          <w:ilvl w:val="1"/>
          <w:numId w:val="53"/>
        </w:numPr>
        <w:spacing w:after="200" w:line="276" w:lineRule="auto"/>
        <w:contextualSpacing/>
        <w:rPr>
          <w:color w:val="000000" w:themeColor="text1"/>
          <w:sz w:val="28"/>
          <w:szCs w:val="28"/>
        </w:rPr>
      </w:pPr>
      <w:r w:rsidRPr="00EF3163">
        <w:rPr>
          <w:color w:val="000000" w:themeColor="text1"/>
          <w:sz w:val="28"/>
          <w:szCs w:val="28"/>
        </w:rPr>
        <w:t>Enforcement of Code of Conduct</w:t>
      </w:r>
    </w:p>
    <w:p w:rsidR="000545C8" w:rsidRPr="00E47D55" w:rsidRDefault="003F4495" w:rsidP="007F2603">
      <w:pPr>
        <w:pStyle w:val="ListParagraph"/>
        <w:numPr>
          <w:ilvl w:val="1"/>
          <w:numId w:val="53"/>
        </w:numPr>
        <w:spacing w:after="200" w:line="276" w:lineRule="auto"/>
        <w:contextualSpacing/>
        <w:rPr>
          <w:color w:val="000000" w:themeColor="text1"/>
          <w:sz w:val="28"/>
          <w:szCs w:val="28"/>
        </w:rPr>
      </w:pPr>
      <w:r w:rsidRPr="00EF3163">
        <w:rPr>
          <w:color w:val="000000" w:themeColor="text1"/>
          <w:sz w:val="28"/>
          <w:szCs w:val="28"/>
        </w:rPr>
        <w:t>Dress Code</w:t>
      </w:r>
    </w:p>
    <w:p w:rsidR="00752E8D" w:rsidRPr="00EF3163" w:rsidRDefault="00CD03A2" w:rsidP="0098047C">
      <w:pPr>
        <w:pStyle w:val="TOC3"/>
        <w:rPr>
          <w:rFonts w:ascii="Times New Roman" w:hAnsi="Times New Roman" w:cs="Times New Roman"/>
          <w:noProof/>
          <w:color w:val="000000" w:themeColor="text1"/>
        </w:rPr>
      </w:pPr>
      <w:hyperlink w:anchor="_Toc380420751" w:history="1">
        <w:r w:rsidR="008B0A48" w:rsidRPr="00EF3163">
          <w:rPr>
            <w:rStyle w:val="Hyperlink"/>
            <w:rFonts w:ascii="Times New Roman" w:eastAsiaTheme="majorEastAsia" w:hAnsi="Times New Roman" w:cs="Times New Roman"/>
            <w:noProof/>
            <w:color w:val="000000" w:themeColor="text1"/>
          </w:rPr>
          <w:t>10</w:t>
        </w:r>
        <w:r w:rsidR="003F4495" w:rsidRPr="00EF3163">
          <w:rPr>
            <w:rStyle w:val="Hyperlink"/>
            <w:rFonts w:ascii="Times New Roman" w:eastAsiaTheme="majorEastAsia" w:hAnsi="Times New Roman" w:cs="Times New Roman"/>
            <w:noProof/>
            <w:color w:val="000000" w:themeColor="text1"/>
          </w:rPr>
          <w:t>. Hostel</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E115DC">
        <w:rPr>
          <w:rFonts w:ascii="Times New Roman" w:hAnsi="Times New Roman" w:cs="Times New Roman"/>
          <w:noProof/>
          <w:color w:val="000000" w:themeColor="text1"/>
        </w:rPr>
        <w:t>4</w:t>
      </w:r>
    </w:p>
    <w:p w:rsidR="003F4495" w:rsidRPr="00EF3163" w:rsidRDefault="00CD03A2" w:rsidP="0098047C">
      <w:pPr>
        <w:pStyle w:val="TOC3"/>
        <w:rPr>
          <w:rFonts w:ascii="Times New Roman" w:eastAsiaTheme="minorEastAsia" w:hAnsi="Times New Roman" w:cs="Times New Roman"/>
          <w:noProof/>
          <w:color w:val="000000" w:themeColor="text1"/>
        </w:rPr>
      </w:pPr>
      <w:hyperlink w:anchor="_Toc380420754" w:history="1">
        <w:r w:rsidR="008B0A48" w:rsidRPr="00EF3163">
          <w:rPr>
            <w:rStyle w:val="Hyperlink"/>
            <w:rFonts w:ascii="Times New Roman" w:eastAsiaTheme="majorEastAsia" w:hAnsi="Times New Roman" w:cs="Times New Roman"/>
            <w:noProof/>
            <w:color w:val="000000" w:themeColor="text1"/>
          </w:rPr>
          <w:t>11</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Cafeteria</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16059C">
        <w:rPr>
          <w:rFonts w:ascii="Times New Roman" w:hAnsi="Times New Roman" w:cs="Times New Roman"/>
          <w:noProof/>
          <w:color w:val="000000" w:themeColor="text1"/>
        </w:rPr>
        <w:t>5</w:t>
      </w:r>
    </w:p>
    <w:p w:rsidR="003F4495" w:rsidRPr="00EF3163" w:rsidRDefault="00CD03A2" w:rsidP="0098047C">
      <w:pPr>
        <w:pStyle w:val="TOC3"/>
        <w:rPr>
          <w:rFonts w:ascii="Times New Roman" w:eastAsiaTheme="minorEastAsia" w:hAnsi="Times New Roman" w:cs="Times New Roman"/>
          <w:noProof/>
          <w:color w:val="000000" w:themeColor="text1"/>
        </w:rPr>
      </w:pPr>
      <w:hyperlink w:anchor="_Toc380420758" w:history="1">
        <w:r w:rsidR="008B0A48" w:rsidRPr="00EF3163">
          <w:rPr>
            <w:rStyle w:val="Hyperlink"/>
            <w:rFonts w:ascii="Times New Roman" w:eastAsiaTheme="majorEastAsia" w:hAnsi="Times New Roman" w:cs="Times New Roman"/>
            <w:noProof/>
            <w:color w:val="000000" w:themeColor="text1"/>
          </w:rPr>
          <w:t>12</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Parking</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noProof/>
          <w:color w:val="000000" w:themeColor="text1"/>
        </w:rPr>
        <w:t>55</w:t>
      </w:r>
    </w:p>
    <w:p w:rsidR="003F4495" w:rsidRPr="00EF3163" w:rsidRDefault="00CD03A2" w:rsidP="0098047C">
      <w:pPr>
        <w:pStyle w:val="TOC3"/>
        <w:rPr>
          <w:rFonts w:ascii="Times New Roman" w:eastAsiaTheme="minorEastAsia" w:hAnsi="Times New Roman" w:cs="Times New Roman"/>
          <w:noProof/>
          <w:color w:val="000000" w:themeColor="text1"/>
        </w:rPr>
      </w:pPr>
      <w:hyperlink w:anchor="_Toc380420763" w:history="1">
        <w:r w:rsidR="008B0A48" w:rsidRPr="00EF3163">
          <w:rPr>
            <w:rStyle w:val="Hyperlink"/>
            <w:rFonts w:ascii="Times New Roman" w:eastAsiaTheme="majorEastAsia" w:hAnsi="Times New Roman" w:cs="Times New Roman"/>
            <w:noProof/>
            <w:color w:val="000000" w:themeColor="text1"/>
          </w:rPr>
          <w:t>13</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E</w:t>
        </w:r>
        <w:r w:rsidR="003F4495" w:rsidRPr="00EF3163">
          <w:rPr>
            <w:rStyle w:val="Hyperlink"/>
            <w:rFonts w:ascii="Times New Roman" w:eastAsiaTheme="majorEastAsia" w:hAnsi="Times New Roman" w:cs="Times New Roman"/>
            <w:noProof/>
            <w:color w:val="000000" w:themeColor="text1"/>
          </w:rPr>
          <w:t>xtra/Co-Curricular Activities</w:t>
        </w:r>
        <w:r w:rsidR="003F4495" w:rsidRPr="00EF3163">
          <w:rPr>
            <w:rFonts w:ascii="Times New Roman" w:hAnsi="Times New Roman" w:cs="Times New Roman"/>
            <w:noProof/>
            <w:webHidden/>
            <w:color w:val="000000" w:themeColor="text1"/>
          </w:rPr>
          <w:tab/>
        </w:r>
      </w:hyperlink>
      <w:r w:rsidR="00DC2331">
        <w:rPr>
          <w:rFonts w:ascii="Times New Roman" w:hAnsi="Times New Roman" w:cs="Times New Roman"/>
          <w:color w:val="000000" w:themeColor="text1"/>
        </w:rPr>
        <w:t>55</w:t>
      </w:r>
    </w:p>
    <w:p w:rsidR="003F4495" w:rsidRPr="00EF3163" w:rsidRDefault="00CD03A2" w:rsidP="0098047C">
      <w:pPr>
        <w:pStyle w:val="TOC3"/>
        <w:rPr>
          <w:rFonts w:ascii="Times New Roman" w:eastAsiaTheme="minorEastAsia" w:hAnsi="Times New Roman" w:cs="Times New Roman"/>
          <w:noProof/>
          <w:color w:val="000000" w:themeColor="text1"/>
        </w:rPr>
      </w:pPr>
      <w:hyperlink w:anchor="_Toc380420766" w:history="1">
        <w:r w:rsidR="008B0A48" w:rsidRPr="00EF3163">
          <w:rPr>
            <w:rStyle w:val="Hyperlink"/>
            <w:rFonts w:ascii="Times New Roman" w:eastAsiaTheme="majorEastAsia" w:hAnsi="Times New Roman" w:cs="Times New Roman"/>
            <w:noProof/>
            <w:color w:val="000000" w:themeColor="text1"/>
          </w:rPr>
          <w:t>14</w:t>
        </w:r>
        <w:r w:rsidR="003F4495" w:rsidRPr="00EF3163">
          <w:rPr>
            <w:rStyle w:val="Hyperlink"/>
            <w:rFonts w:ascii="Times New Roman" w:eastAsiaTheme="majorEastAsia" w:hAnsi="Times New Roman" w:cs="Times New Roman"/>
            <w:noProof/>
            <w:color w:val="000000" w:themeColor="text1"/>
          </w:rPr>
          <w:t>. Sports Rules and Regulations</w:t>
        </w:r>
        <w:r w:rsidR="003F4495" w:rsidRPr="00EF3163">
          <w:rPr>
            <w:rFonts w:ascii="Times New Roman" w:hAnsi="Times New Roman" w:cs="Times New Roman"/>
            <w:noProof/>
            <w:webHidden/>
            <w:color w:val="000000" w:themeColor="text1"/>
          </w:rPr>
          <w:tab/>
        </w:r>
      </w:hyperlink>
      <w:r w:rsidR="00DC2331">
        <w:rPr>
          <w:rFonts w:ascii="Times New Roman" w:hAnsi="Times New Roman" w:cs="Times New Roman"/>
          <w:color w:val="000000" w:themeColor="text1"/>
        </w:rPr>
        <w:t>58</w:t>
      </w:r>
    </w:p>
    <w:p w:rsidR="003F4495" w:rsidRPr="00EF3163" w:rsidRDefault="00CD03A2" w:rsidP="0098047C">
      <w:pPr>
        <w:pStyle w:val="TOC3"/>
        <w:rPr>
          <w:rFonts w:ascii="Times New Roman" w:hAnsi="Times New Roman" w:cs="Times New Roman"/>
          <w:color w:val="000000" w:themeColor="text1"/>
        </w:rPr>
      </w:pPr>
      <w:hyperlink w:anchor="_Toc380420770" w:history="1">
        <w:r w:rsidR="008B0A48" w:rsidRPr="00EF3163">
          <w:rPr>
            <w:rStyle w:val="Hyperlink"/>
            <w:rFonts w:ascii="Times New Roman" w:eastAsiaTheme="majorEastAsia" w:hAnsi="Times New Roman" w:cs="Times New Roman"/>
            <w:noProof/>
            <w:color w:val="000000" w:themeColor="text1"/>
          </w:rPr>
          <w:t>15</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Information Processing Center (IPC)</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color w:val="000000" w:themeColor="text1"/>
        </w:rPr>
        <w:t>59</w:t>
      </w:r>
      <w:r w:rsidR="003F4495" w:rsidRPr="00EF3163">
        <w:rPr>
          <w:rFonts w:ascii="Times New Roman" w:hAnsi="Times New Roman" w:cs="Times New Roman"/>
          <w:color w:val="000000" w:themeColor="text1"/>
        </w:rPr>
        <w:t xml:space="preserve"> </w:t>
      </w:r>
    </w:p>
    <w:p w:rsidR="00752E8D" w:rsidRPr="00EF3163" w:rsidRDefault="003F4495" w:rsidP="007F2603">
      <w:pPr>
        <w:pStyle w:val="ListParagraph"/>
        <w:numPr>
          <w:ilvl w:val="1"/>
          <w:numId w:val="54"/>
        </w:numPr>
        <w:spacing w:after="200" w:line="276" w:lineRule="auto"/>
        <w:contextualSpacing/>
        <w:rPr>
          <w:color w:val="000000" w:themeColor="text1"/>
          <w:sz w:val="28"/>
          <w:szCs w:val="28"/>
        </w:rPr>
      </w:pPr>
      <w:r w:rsidRPr="00EF3163">
        <w:rPr>
          <w:color w:val="000000" w:themeColor="text1"/>
          <w:sz w:val="28"/>
          <w:szCs w:val="28"/>
        </w:rPr>
        <w:t>Login Accounts</w:t>
      </w:r>
    </w:p>
    <w:p w:rsidR="00752E8D" w:rsidRPr="00EF3163" w:rsidRDefault="003F4495" w:rsidP="007F2603">
      <w:pPr>
        <w:pStyle w:val="ListParagraph"/>
        <w:numPr>
          <w:ilvl w:val="1"/>
          <w:numId w:val="54"/>
        </w:numPr>
        <w:spacing w:after="200" w:line="276" w:lineRule="auto"/>
        <w:contextualSpacing/>
        <w:rPr>
          <w:color w:val="000000" w:themeColor="text1"/>
          <w:sz w:val="28"/>
          <w:szCs w:val="28"/>
        </w:rPr>
      </w:pPr>
      <w:r w:rsidRPr="00EF3163">
        <w:rPr>
          <w:color w:val="000000" w:themeColor="text1"/>
          <w:sz w:val="28"/>
          <w:szCs w:val="28"/>
        </w:rPr>
        <w:t>Internet Access</w:t>
      </w:r>
    </w:p>
    <w:p w:rsidR="00752E8D" w:rsidRPr="00EF3163" w:rsidRDefault="003F4495" w:rsidP="007F2603">
      <w:pPr>
        <w:pStyle w:val="ListParagraph"/>
        <w:numPr>
          <w:ilvl w:val="1"/>
          <w:numId w:val="54"/>
        </w:numPr>
        <w:spacing w:after="200" w:line="276" w:lineRule="auto"/>
        <w:contextualSpacing/>
        <w:rPr>
          <w:color w:val="000000" w:themeColor="text1"/>
          <w:sz w:val="28"/>
          <w:szCs w:val="28"/>
        </w:rPr>
      </w:pPr>
      <w:r w:rsidRPr="00EF3163">
        <w:rPr>
          <w:color w:val="000000" w:themeColor="text1"/>
          <w:sz w:val="28"/>
          <w:szCs w:val="28"/>
        </w:rPr>
        <w:t>Access to HEC Digital Resources</w:t>
      </w:r>
    </w:p>
    <w:p w:rsidR="00752E8D" w:rsidRPr="00EF3163" w:rsidRDefault="003F4495" w:rsidP="007F2603">
      <w:pPr>
        <w:pStyle w:val="ListParagraph"/>
        <w:numPr>
          <w:ilvl w:val="1"/>
          <w:numId w:val="54"/>
        </w:numPr>
        <w:spacing w:after="200" w:line="276" w:lineRule="auto"/>
        <w:contextualSpacing/>
        <w:rPr>
          <w:color w:val="000000" w:themeColor="text1"/>
          <w:sz w:val="28"/>
          <w:szCs w:val="28"/>
        </w:rPr>
      </w:pPr>
      <w:r w:rsidRPr="00EF3163">
        <w:rPr>
          <w:bCs/>
          <w:color w:val="000000" w:themeColor="text1"/>
          <w:sz w:val="28"/>
          <w:szCs w:val="28"/>
        </w:rPr>
        <w:t>IPC Rules and Policies</w:t>
      </w:r>
    </w:p>
    <w:p w:rsidR="00752E8D" w:rsidRPr="00EF3163" w:rsidRDefault="003F4495" w:rsidP="007F2603">
      <w:pPr>
        <w:pStyle w:val="ListParagraph"/>
        <w:numPr>
          <w:ilvl w:val="1"/>
          <w:numId w:val="54"/>
        </w:numPr>
        <w:spacing w:after="200" w:line="276" w:lineRule="auto"/>
        <w:contextualSpacing/>
        <w:rPr>
          <w:color w:val="000000" w:themeColor="text1"/>
          <w:sz w:val="28"/>
          <w:szCs w:val="28"/>
        </w:rPr>
      </w:pPr>
      <w:r w:rsidRPr="00EF3163">
        <w:rPr>
          <w:color w:val="000000" w:themeColor="text1"/>
          <w:sz w:val="28"/>
          <w:szCs w:val="28"/>
        </w:rPr>
        <w:t>Web Browsing Policy</w:t>
      </w:r>
    </w:p>
    <w:p w:rsidR="003F4495" w:rsidRPr="00EF3163" w:rsidRDefault="003F4495" w:rsidP="007F2603">
      <w:pPr>
        <w:pStyle w:val="ListParagraph"/>
        <w:numPr>
          <w:ilvl w:val="1"/>
          <w:numId w:val="54"/>
        </w:numPr>
        <w:spacing w:after="200" w:line="276" w:lineRule="auto"/>
        <w:contextualSpacing/>
        <w:rPr>
          <w:color w:val="000000" w:themeColor="text1"/>
          <w:sz w:val="28"/>
          <w:szCs w:val="28"/>
        </w:rPr>
      </w:pPr>
      <w:r w:rsidRPr="00EF3163">
        <w:rPr>
          <w:color w:val="000000" w:themeColor="text1"/>
          <w:sz w:val="28"/>
          <w:szCs w:val="28"/>
        </w:rPr>
        <w:t>Participant Moodle Account</w:t>
      </w:r>
    </w:p>
    <w:p w:rsidR="003F4495" w:rsidRPr="00EF3163" w:rsidRDefault="003F4495" w:rsidP="003F4495">
      <w:pPr>
        <w:rPr>
          <w:rFonts w:eastAsiaTheme="minorEastAsia"/>
          <w:color w:val="000000" w:themeColor="text1"/>
          <w:sz w:val="28"/>
          <w:szCs w:val="28"/>
        </w:rPr>
      </w:pPr>
    </w:p>
    <w:p w:rsidR="003F4495" w:rsidRDefault="00CD03A2" w:rsidP="0098047C">
      <w:pPr>
        <w:pStyle w:val="TOC3"/>
        <w:rPr>
          <w:rFonts w:ascii="Times New Roman" w:hAnsi="Times New Roman" w:cs="Times New Roman"/>
          <w:color w:val="000000" w:themeColor="text1"/>
        </w:rPr>
      </w:pPr>
      <w:hyperlink w:anchor="_Toc380420771" w:history="1">
        <w:r w:rsidR="00A261B0" w:rsidRPr="00EF3163">
          <w:rPr>
            <w:rStyle w:val="Hyperlink"/>
            <w:rFonts w:ascii="Times New Roman" w:eastAsiaTheme="majorEastAsia" w:hAnsi="Times New Roman" w:cs="Times New Roman"/>
            <w:noProof/>
            <w:color w:val="000000" w:themeColor="text1"/>
          </w:rPr>
          <w:t>16</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Learning Resource Center (LRC)</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6</w:t>
      </w:r>
      <w:r w:rsidR="0016059C">
        <w:rPr>
          <w:rFonts w:ascii="Times New Roman" w:hAnsi="Times New Roman" w:cs="Times New Roman"/>
          <w:noProof/>
          <w:color w:val="000000" w:themeColor="text1"/>
        </w:rPr>
        <w:t>3</w:t>
      </w:r>
      <w:r w:rsidR="003F4495" w:rsidRPr="00EF3163">
        <w:rPr>
          <w:rFonts w:ascii="Times New Roman" w:hAnsi="Times New Roman" w:cs="Times New Roman"/>
          <w:color w:val="000000" w:themeColor="text1"/>
        </w:rPr>
        <w:t xml:space="preserve"> </w:t>
      </w:r>
    </w:p>
    <w:p w:rsidR="00E47D55" w:rsidRPr="00E47D55" w:rsidRDefault="00E47D55" w:rsidP="00E47D55"/>
    <w:p w:rsidR="00A33A33" w:rsidRPr="00EF3163" w:rsidRDefault="003F4495" w:rsidP="007F2603">
      <w:pPr>
        <w:pStyle w:val="ListParagraph"/>
        <w:numPr>
          <w:ilvl w:val="1"/>
          <w:numId w:val="55"/>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Information and Orientation Sessions</w:t>
      </w:r>
    </w:p>
    <w:p w:rsidR="00A33A33" w:rsidRPr="00EF3163" w:rsidRDefault="003F4495" w:rsidP="007F2603">
      <w:pPr>
        <w:pStyle w:val="ListParagraph"/>
        <w:numPr>
          <w:ilvl w:val="1"/>
          <w:numId w:val="55"/>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Timing and Access</w:t>
      </w:r>
    </w:p>
    <w:p w:rsidR="00A33A33" w:rsidRPr="00EF3163" w:rsidRDefault="003F4495" w:rsidP="007F2603">
      <w:pPr>
        <w:pStyle w:val="ListParagraph"/>
        <w:numPr>
          <w:ilvl w:val="1"/>
          <w:numId w:val="55"/>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General Rules</w:t>
      </w:r>
    </w:p>
    <w:p w:rsidR="00A33A33" w:rsidRPr="00EF3163" w:rsidRDefault="003F4495" w:rsidP="007F2603">
      <w:pPr>
        <w:pStyle w:val="ListParagraph"/>
        <w:numPr>
          <w:ilvl w:val="1"/>
          <w:numId w:val="55"/>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Borrowing Rules</w:t>
      </w:r>
    </w:p>
    <w:p w:rsidR="003F4495" w:rsidRDefault="003F4495" w:rsidP="007F2603">
      <w:pPr>
        <w:pStyle w:val="ListParagraph"/>
        <w:numPr>
          <w:ilvl w:val="1"/>
          <w:numId w:val="55"/>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Library Fines</w:t>
      </w:r>
    </w:p>
    <w:p w:rsidR="00E47D55" w:rsidRPr="00EF3163" w:rsidRDefault="00E47D55" w:rsidP="00E47D55">
      <w:pPr>
        <w:pStyle w:val="ListParagraph"/>
        <w:spacing w:after="200" w:line="276" w:lineRule="auto"/>
        <w:ind w:left="2520"/>
        <w:contextualSpacing/>
        <w:rPr>
          <w:rStyle w:val="Strong"/>
          <w:rFonts w:eastAsiaTheme="majorEastAsia"/>
          <w:b w:val="0"/>
          <w:color w:val="000000" w:themeColor="text1"/>
          <w:sz w:val="28"/>
          <w:szCs w:val="28"/>
        </w:rPr>
      </w:pPr>
    </w:p>
    <w:p w:rsidR="003F4495" w:rsidRPr="00EF3163" w:rsidRDefault="003F4495" w:rsidP="003F4495">
      <w:pPr>
        <w:pStyle w:val="ListParagraph"/>
        <w:ind w:left="1800"/>
        <w:rPr>
          <w:rFonts w:eastAsiaTheme="minorEastAsia"/>
          <w:color w:val="000000" w:themeColor="text1"/>
          <w:sz w:val="28"/>
          <w:szCs w:val="28"/>
        </w:rPr>
      </w:pPr>
    </w:p>
    <w:p w:rsidR="00B83181" w:rsidRPr="00A51836" w:rsidRDefault="00CD03A2" w:rsidP="00A51836">
      <w:pPr>
        <w:pStyle w:val="TOC3"/>
        <w:rPr>
          <w:rFonts w:ascii="Times New Roman" w:hAnsi="Times New Roman" w:cs="Times New Roman"/>
          <w:color w:val="000000" w:themeColor="text1"/>
        </w:rPr>
      </w:pPr>
      <w:hyperlink w:anchor="_Toc380420772" w:history="1">
        <w:r w:rsidR="00A40E0E" w:rsidRPr="00EF3163">
          <w:rPr>
            <w:rStyle w:val="Hyperlink"/>
            <w:rFonts w:ascii="Times New Roman" w:eastAsiaTheme="majorEastAsia" w:hAnsi="Times New Roman" w:cs="Times New Roman"/>
            <w:noProof/>
            <w:color w:val="000000" w:themeColor="text1"/>
          </w:rPr>
          <w:t>17</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B83181" w:rsidRPr="00EF3163">
          <w:rPr>
            <w:rFonts w:ascii="Times New Roman" w:eastAsiaTheme="majorEastAsia" w:hAnsi="Times New Roman" w:cs="Times New Roman"/>
            <w:color w:val="000000" w:themeColor="text1"/>
          </w:rPr>
          <w:t>Participant Grievance Program</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color w:val="000000" w:themeColor="text1"/>
        </w:rPr>
        <w:t>6</w:t>
      </w:r>
      <w:r w:rsidR="0016059C">
        <w:rPr>
          <w:rFonts w:ascii="Times New Roman" w:hAnsi="Times New Roman" w:cs="Times New Roman"/>
          <w:color w:val="000000" w:themeColor="text1"/>
        </w:rPr>
        <w:t>6</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rPr>
        <w:t xml:space="preserve">18. </w:t>
      </w:r>
      <w:r w:rsidRPr="00EF3163">
        <w:rPr>
          <w:rStyle w:val="Hyperlink"/>
          <w:rFonts w:eastAsiaTheme="majorEastAsia"/>
          <w:noProof/>
          <w:color w:val="000000" w:themeColor="text1"/>
          <w:sz w:val="28"/>
          <w:szCs w:val="28"/>
          <w:u w:val="none"/>
        </w:rPr>
        <w:t>Realationsip between participant and Faculty/Staff……………………</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68</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19. Participant Counseling Services……………………………………</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69</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20. Emergency Communication…………………………………………...</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E4729C">
        <w:rPr>
          <w:rStyle w:val="Hyperlink"/>
          <w:rFonts w:eastAsiaTheme="majorEastAsia"/>
          <w:noProof/>
          <w:color w:val="000000" w:themeColor="text1"/>
          <w:sz w:val="28"/>
          <w:szCs w:val="28"/>
          <w:u w:val="none"/>
        </w:rPr>
        <w:t>70</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21. Submission of Immunigation Record…………</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…..73</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22. Services Fee Structure</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.74</w:t>
      </w:r>
    </w:p>
    <w:p w:rsidR="00B83181" w:rsidRPr="00B83181" w:rsidRDefault="00B83181" w:rsidP="00B83181">
      <w:pPr>
        <w:ind w:firstLine="540"/>
        <w:rPr>
          <w:rStyle w:val="Hyperlink"/>
          <w:rFonts w:ascii="Segoe UI" w:eastAsiaTheme="majorEastAsia" w:hAnsi="Segoe UI" w:cs="Segoe UI"/>
          <w:noProof/>
          <w:color w:val="000000" w:themeColor="text1"/>
          <w:sz w:val="28"/>
          <w:szCs w:val="28"/>
        </w:rPr>
      </w:pPr>
    </w:p>
    <w:p w:rsidR="00B83181" w:rsidRPr="00B83181" w:rsidRDefault="00B83181" w:rsidP="00B83181">
      <w:pPr>
        <w:rPr>
          <w:rFonts w:eastAsiaTheme="minorEastAsia"/>
        </w:rPr>
      </w:pPr>
      <w:r>
        <w:rPr>
          <w:rFonts w:eastAsiaTheme="minorEastAsia"/>
        </w:rPr>
        <w:tab/>
      </w:r>
    </w:p>
    <w:p w:rsidR="0098047C" w:rsidRPr="001230EB" w:rsidRDefault="0098047C" w:rsidP="003F4495">
      <w:pPr>
        <w:spacing w:after="200" w:line="276" w:lineRule="auto"/>
        <w:ind w:firstLine="480"/>
        <w:contextualSpacing/>
        <w:rPr>
          <w:rFonts w:ascii="Segoe UI" w:hAnsi="Segoe UI" w:cs="Segoe UI"/>
          <w:color w:val="000000" w:themeColor="text1"/>
        </w:rPr>
      </w:pPr>
    </w:p>
    <w:p w:rsidR="003F4495" w:rsidRPr="001230EB" w:rsidRDefault="003F4495" w:rsidP="0098047C">
      <w:pPr>
        <w:pStyle w:val="TOC3"/>
        <w:rPr>
          <w:color w:val="000000" w:themeColor="text1"/>
        </w:rPr>
      </w:pPr>
    </w:p>
    <w:p w:rsidR="003F4495" w:rsidRPr="001230EB" w:rsidRDefault="003F4495">
      <w:pPr>
        <w:spacing w:after="200" w:line="276" w:lineRule="auto"/>
        <w:rPr>
          <w:color w:val="000000" w:themeColor="text1"/>
        </w:rPr>
      </w:pPr>
      <w:r w:rsidRPr="001230EB">
        <w:rPr>
          <w:color w:val="000000" w:themeColor="text1"/>
        </w:rPr>
        <w:br w:type="page"/>
      </w:r>
    </w:p>
    <w:p w:rsidR="003F4495" w:rsidRPr="00B50475" w:rsidRDefault="003F4495" w:rsidP="003F4495">
      <w:pPr>
        <w:spacing w:after="200" w:line="276" w:lineRule="auto"/>
        <w:rPr>
          <w:rFonts w:eastAsia="Calibri"/>
          <w:color w:val="000000" w:themeColor="text1"/>
          <w:sz w:val="28"/>
          <w:szCs w:val="28"/>
        </w:rPr>
      </w:pPr>
      <w:r w:rsidRPr="00B50475">
        <w:rPr>
          <w:rFonts w:eastAsia="Calibri"/>
          <w:color w:val="000000" w:themeColor="text1"/>
          <w:sz w:val="28"/>
          <w:szCs w:val="28"/>
        </w:rPr>
        <w:lastRenderedPageBreak/>
        <w:t>Glossary (in alphabetical order)</w:t>
      </w:r>
    </w:p>
    <w:p w:rsidR="003F4495" w:rsidRPr="00B50475" w:rsidRDefault="003F4495" w:rsidP="003F4495">
      <w:pPr>
        <w:rPr>
          <w:rFonts w:eastAsia="Calibri"/>
          <w:color w:val="000000" w:themeColor="text1"/>
          <w:sz w:val="28"/>
          <w:szCs w:val="28"/>
        </w:rPr>
      </w:pPr>
    </w:p>
    <w:p w:rsidR="003F4495" w:rsidRPr="00B50475" w:rsidRDefault="003F4495" w:rsidP="005736CD">
      <w:pPr>
        <w:pStyle w:val="ListParagraph"/>
        <w:numPr>
          <w:ilvl w:val="0"/>
          <w:numId w:val="1"/>
        </w:numPr>
        <w:spacing w:line="360" w:lineRule="auto"/>
        <w:contextualSpacing/>
        <w:jc w:val="both"/>
        <w:rPr>
          <w:color w:val="000000" w:themeColor="text1"/>
          <w:sz w:val="28"/>
          <w:szCs w:val="28"/>
        </w:rPr>
      </w:pPr>
      <w:r w:rsidRPr="00B50475">
        <w:rPr>
          <w:rFonts w:eastAsia="Calibri"/>
          <w:b/>
          <w:bCs/>
          <w:color w:val="000000" w:themeColor="text1"/>
          <w:sz w:val="28"/>
          <w:szCs w:val="28"/>
        </w:rPr>
        <w:t xml:space="preserve">‘CGPA’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Cumulative Grade Point Average</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‘Chairperson’ </w:t>
      </w:r>
      <w:r w:rsidRPr="00B50475">
        <w:rPr>
          <w:rFonts w:eastAsia="Calibri"/>
          <w:color w:val="000000" w:themeColor="text1"/>
          <w:w w:val="99"/>
          <w:sz w:val="28"/>
          <w:szCs w:val="28"/>
        </w:rPr>
        <w:t>means Chairperson of the concerned Academic Department</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‘COD’ </w:t>
      </w:r>
      <w:r w:rsidRPr="00B50475">
        <w:rPr>
          <w:rFonts w:eastAsia="Calibri"/>
          <w:bCs/>
          <w:color w:val="000000" w:themeColor="text1"/>
          <w:sz w:val="28"/>
          <w:szCs w:val="28"/>
        </w:rPr>
        <w:t>means Chairperson of the Department</w:t>
      </w:r>
    </w:p>
    <w:p w:rsidR="003F4495" w:rsidRPr="00B50475" w:rsidRDefault="003F4495" w:rsidP="005736CD">
      <w:pPr>
        <w:pStyle w:val="ListParagraph"/>
        <w:numPr>
          <w:ilvl w:val="0"/>
          <w:numId w:val="1"/>
        </w:numPr>
        <w:spacing w:line="360" w:lineRule="auto"/>
        <w:contextualSpacing/>
        <w:jc w:val="both"/>
        <w:rPr>
          <w:rFonts w:eastAsia="Calibri"/>
          <w:b/>
          <w:i/>
          <w:color w:val="000000" w:themeColor="text1"/>
          <w:sz w:val="28"/>
          <w:szCs w:val="28"/>
        </w:rPr>
      </w:pPr>
      <w:r w:rsidRPr="00B50475">
        <w:rPr>
          <w:rFonts w:eastAsia="Calibri"/>
          <w:b/>
          <w:bCs/>
          <w:color w:val="000000" w:themeColor="text1"/>
          <w:sz w:val="28"/>
          <w:szCs w:val="28"/>
        </w:rPr>
        <w:t>‘Cr</w:t>
      </w:r>
      <w:r w:rsidRPr="00B50475">
        <w:rPr>
          <w:rFonts w:eastAsia="Calibri"/>
          <w:b/>
          <w:bCs/>
          <w:color w:val="000000" w:themeColor="text1"/>
          <w:w w:val="93"/>
          <w:sz w:val="28"/>
          <w:szCs w:val="28"/>
        </w:rPr>
        <w:t xml:space="preserve">. </w:t>
      </w:r>
      <w:r w:rsidRPr="00B50475">
        <w:rPr>
          <w:rFonts w:eastAsia="Calibri"/>
          <w:b/>
          <w:bCs/>
          <w:color w:val="000000" w:themeColor="text1"/>
          <w:sz w:val="28"/>
          <w:szCs w:val="28"/>
        </w:rPr>
        <w:t xml:space="preserve">Hr.’ </w:t>
      </w:r>
      <w:r w:rsidRPr="00B50475">
        <w:rPr>
          <w:rFonts w:eastAsia="Calibri"/>
          <w:color w:val="000000" w:themeColor="text1"/>
          <w:w w:val="99"/>
          <w:sz w:val="28"/>
          <w:szCs w:val="28"/>
        </w:rPr>
        <w:t>means Credit Hour(s)</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‘DAI’ </w:t>
      </w:r>
      <w:r w:rsidRPr="00B50475">
        <w:rPr>
          <w:rFonts w:eastAsia="Calibri"/>
          <w:color w:val="000000" w:themeColor="text1"/>
          <w:w w:val="99"/>
          <w:sz w:val="28"/>
          <w:szCs w:val="28"/>
        </w:rPr>
        <w:t xml:space="preserve">means </w:t>
      </w:r>
      <w:r w:rsidRPr="00B50475">
        <w:rPr>
          <w:rFonts w:eastAsia="Calibri"/>
          <w:color w:val="000000" w:themeColor="text1"/>
          <w:sz w:val="28"/>
          <w:szCs w:val="28"/>
        </w:rPr>
        <w:t>Degree Awarding Institution</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‘Dean’ </w:t>
      </w:r>
      <w:r w:rsidRPr="00B50475">
        <w:rPr>
          <w:rFonts w:eastAsia="Calibri"/>
          <w:color w:val="000000" w:themeColor="text1"/>
          <w:w w:val="99"/>
          <w:sz w:val="28"/>
          <w:szCs w:val="28"/>
        </w:rPr>
        <w:t>means Dean of the concerned Faculty/School</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‘FT’ </w:t>
      </w:r>
      <w:r w:rsidRPr="00B50475">
        <w:rPr>
          <w:rFonts w:eastAsia="Calibri"/>
          <w:color w:val="000000" w:themeColor="text1"/>
          <w:sz w:val="28"/>
          <w:szCs w:val="28"/>
        </w:rPr>
        <w:t>means Final Transcript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‘HEC’ </w:t>
      </w:r>
      <w:r w:rsidRPr="00B50475">
        <w:rPr>
          <w:rFonts w:eastAsia="Calibri"/>
          <w:color w:val="000000" w:themeColor="text1"/>
          <w:w w:val="99"/>
          <w:sz w:val="28"/>
          <w:szCs w:val="28"/>
        </w:rPr>
        <w:t>means Higher Education Commission of Pakistan</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‘HOD’ </w:t>
      </w:r>
      <w:r w:rsidRPr="00B50475">
        <w:rPr>
          <w:rFonts w:eastAsia="Calibri"/>
          <w:bCs/>
          <w:color w:val="000000" w:themeColor="text1"/>
          <w:sz w:val="28"/>
          <w:szCs w:val="28"/>
        </w:rPr>
        <w:t>means Head of the Department</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‘ID’ </w:t>
      </w:r>
      <w:r w:rsidRPr="00B50475">
        <w:rPr>
          <w:rFonts w:eastAsia="Calibri"/>
          <w:color w:val="000000" w:themeColor="text1"/>
          <w:w w:val="99"/>
          <w:sz w:val="28"/>
          <w:szCs w:val="28"/>
        </w:rPr>
        <w:t>means</w:t>
      </w:r>
      <w:r w:rsidRPr="00B50475">
        <w:rPr>
          <w:rFonts w:eastAsia="Calibri"/>
          <w:b/>
          <w:bCs/>
          <w:color w:val="000000" w:themeColor="text1"/>
          <w:w w:val="87"/>
          <w:sz w:val="28"/>
          <w:szCs w:val="28"/>
        </w:rPr>
        <w:t xml:space="preserve"> </w:t>
      </w:r>
      <w:r w:rsidRPr="00B50475">
        <w:rPr>
          <w:rFonts w:eastAsia="Calibri"/>
          <w:bCs/>
          <w:color w:val="000000" w:themeColor="text1"/>
          <w:w w:val="87"/>
          <w:sz w:val="28"/>
          <w:szCs w:val="28"/>
        </w:rPr>
        <w:t>UMT</w:t>
      </w:r>
      <w:r w:rsidRPr="00B50475">
        <w:rPr>
          <w:rFonts w:eastAsia="Calibri"/>
          <w:b/>
          <w:bCs/>
          <w:color w:val="000000" w:themeColor="text1"/>
          <w:w w:val="87"/>
          <w:sz w:val="28"/>
          <w:szCs w:val="28"/>
        </w:rPr>
        <w:t xml:space="preserve"> </w:t>
      </w:r>
      <w:r w:rsidRPr="00B50475">
        <w:rPr>
          <w:rFonts w:eastAsia="Calibri"/>
          <w:color w:val="000000" w:themeColor="text1"/>
          <w:w w:val="99"/>
          <w:sz w:val="28"/>
          <w:szCs w:val="28"/>
        </w:rPr>
        <w:t>Identification Number of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‘IPC’ </w:t>
      </w:r>
      <w:r w:rsidRPr="00B50475">
        <w:rPr>
          <w:rFonts w:eastAsia="Calibri"/>
          <w:color w:val="000000" w:themeColor="text1"/>
          <w:w w:val="99"/>
          <w:sz w:val="28"/>
          <w:szCs w:val="28"/>
        </w:rPr>
        <w:t>means Information Processing Center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‘Participant’ </w:t>
      </w:r>
      <w:r w:rsidRPr="00B50475">
        <w:rPr>
          <w:rFonts w:eastAsia="Calibri"/>
          <w:color w:val="000000" w:themeColor="text1"/>
          <w:w w:val="99"/>
          <w:sz w:val="28"/>
          <w:szCs w:val="28"/>
        </w:rPr>
        <w:t>means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‘OCRIS’ </w:t>
      </w:r>
      <w:r w:rsidRPr="00B50475">
        <w:rPr>
          <w:rFonts w:eastAsia="Calibri"/>
          <w:bCs/>
          <w:color w:val="000000" w:themeColor="text1"/>
          <w:sz w:val="28"/>
          <w:szCs w:val="28"/>
        </w:rPr>
        <w:t>means</w:t>
      </w:r>
      <w:r w:rsidRPr="00B50475">
        <w:rPr>
          <w:rFonts w:eastAsia="Calibri"/>
          <w:b/>
          <w:bCs/>
          <w:color w:val="000000" w:themeColor="text1"/>
          <w:sz w:val="28"/>
          <w:szCs w:val="28"/>
        </w:rPr>
        <w:t xml:space="preserve"> </w:t>
      </w:r>
      <w:r w:rsidRPr="00B50475">
        <w:rPr>
          <w:rFonts w:eastAsia="Calibri"/>
          <w:color w:val="000000" w:themeColor="text1"/>
          <w:w w:val="99"/>
          <w:sz w:val="28"/>
          <w:szCs w:val="28"/>
        </w:rPr>
        <w:t>Online Course Registration Information System</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‘OCE’ </w:t>
      </w:r>
      <w:r w:rsidRPr="00B50475">
        <w:rPr>
          <w:rFonts w:eastAsia="Calibri"/>
          <w:bCs/>
          <w:color w:val="000000" w:themeColor="text1"/>
          <w:sz w:val="28"/>
          <w:szCs w:val="28"/>
        </w:rPr>
        <w:t>means Office of the Controller of Examinations</w:t>
      </w:r>
    </w:p>
    <w:p w:rsidR="003F4495" w:rsidRPr="005736CD"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ORG’ </w:t>
      </w:r>
      <w:r w:rsidRPr="00B50475">
        <w:rPr>
          <w:rFonts w:eastAsia="Calibri"/>
          <w:bCs/>
          <w:color w:val="000000" w:themeColor="text1"/>
          <w:sz w:val="28"/>
          <w:szCs w:val="28"/>
        </w:rPr>
        <w:t>means Office of the Registrar</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 xml:space="preserve">OCM </w:t>
      </w:r>
      <w:r w:rsidRPr="005736CD">
        <w:rPr>
          <w:rFonts w:eastAsia="Calibri"/>
          <w:bCs/>
          <w:color w:val="000000" w:themeColor="text1"/>
          <w:sz w:val="28"/>
          <w:szCs w:val="28"/>
        </w:rPr>
        <w:t>means Office of Campus Management</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sidRPr="005736CD">
        <w:rPr>
          <w:rFonts w:eastAsia="Calibri"/>
          <w:b/>
          <w:bCs/>
          <w:color w:val="000000" w:themeColor="text1"/>
          <w:sz w:val="28"/>
          <w:szCs w:val="28"/>
        </w:rPr>
        <w:t>OSS&amp;V</w:t>
      </w:r>
      <w:r>
        <w:rPr>
          <w:rFonts w:eastAsia="Calibri"/>
          <w:b/>
          <w:bCs/>
          <w:color w:val="000000" w:themeColor="text1"/>
          <w:sz w:val="28"/>
          <w:szCs w:val="28"/>
        </w:rPr>
        <w:t xml:space="preserve"> </w:t>
      </w:r>
      <w:r w:rsidRPr="005736CD">
        <w:rPr>
          <w:rFonts w:eastAsia="Calibri"/>
          <w:bCs/>
          <w:color w:val="000000" w:themeColor="text1"/>
          <w:sz w:val="28"/>
          <w:szCs w:val="28"/>
        </w:rPr>
        <w:t>means Office of Safety, Security and Vigilance</w:t>
      </w:r>
    </w:p>
    <w:p w:rsidR="005736CD" w:rsidRPr="006E42B2" w:rsidRDefault="005736CD" w:rsidP="005736CD">
      <w:pPr>
        <w:pStyle w:val="ListParagraph"/>
        <w:numPr>
          <w:ilvl w:val="0"/>
          <w:numId w:val="1"/>
        </w:numPr>
        <w:spacing w:line="360" w:lineRule="auto"/>
        <w:contextualSpacing/>
        <w:jc w:val="both"/>
        <w:rPr>
          <w:color w:val="000000" w:themeColor="text1"/>
          <w:sz w:val="28"/>
          <w:szCs w:val="28"/>
        </w:rPr>
      </w:pPr>
      <w:r w:rsidRPr="006E42B2">
        <w:rPr>
          <w:rFonts w:eastAsia="Calibri"/>
          <w:b/>
          <w:bCs/>
          <w:color w:val="000000" w:themeColor="text1"/>
          <w:sz w:val="28"/>
          <w:szCs w:val="28"/>
        </w:rPr>
        <w:t>OTN</w:t>
      </w:r>
      <w:r w:rsidRPr="006E42B2">
        <w:rPr>
          <w:color w:val="000000" w:themeColor="text1"/>
          <w:sz w:val="28"/>
          <w:szCs w:val="28"/>
        </w:rPr>
        <w:t xml:space="preserve"> Office of Transportation</w:t>
      </w:r>
    </w:p>
    <w:p w:rsidR="00377063" w:rsidRPr="00B50475" w:rsidRDefault="00377063" w:rsidP="00BA710B">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PR</w:t>
      </w:r>
      <w:r w:rsidR="00BA710B">
        <w:rPr>
          <w:rFonts w:eastAsia="Calibri"/>
          <w:b/>
          <w:bCs/>
          <w:color w:val="000000" w:themeColor="text1"/>
          <w:sz w:val="28"/>
          <w:szCs w:val="28"/>
        </w:rPr>
        <w:t>S</w:t>
      </w:r>
      <w:r>
        <w:rPr>
          <w:rFonts w:eastAsia="Calibri"/>
          <w:b/>
          <w:bCs/>
          <w:color w:val="000000" w:themeColor="text1"/>
          <w:sz w:val="28"/>
          <w:szCs w:val="28"/>
        </w:rPr>
        <w:t xml:space="preserve"> </w:t>
      </w:r>
      <w:r w:rsidRPr="00377063">
        <w:rPr>
          <w:rFonts w:eastAsia="Calibri"/>
          <w:bCs/>
          <w:color w:val="000000" w:themeColor="text1"/>
          <w:sz w:val="28"/>
          <w:szCs w:val="28"/>
        </w:rPr>
        <w:t>mean</w:t>
      </w:r>
      <w:r w:rsidR="00AD7406">
        <w:rPr>
          <w:rFonts w:eastAsia="Calibri"/>
          <w:bCs/>
          <w:color w:val="000000" w:themeColor="text1"/>
          <w:sz w:val="28"/>
          <w:szCs w:val="28"/>
        </w:rPr>
        <w:t>s</w:t>
      </w:r>
      <w:r w:rsidRPr="00377063">
        <w:rPr>
          <w:rFonts w:eastAsia="Calibri"/>
          <w:bCs/>
          <w:color w:val="000000" w:themeColor="text1"/>
          <w:sz w:val="28"/>
          <w:szCs w:val="28"/>
        </w:rPr>
        <w:t xml:space="preserve"> Participant Relation</w:t>
      </w:r>
      <w:r w:rsidR="002A1940">
        <w:rPr>
          <w:rFonts w:eastAsia="Calibri"/>
          <w:bCs/>
          <w:color w:val="000000" w:themeColor="text1"/>
          <w:sz w:val="28"/>
          <w:szCs w:val="28"/>
        </w:rPr>
        <w:t>s Section</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‘OTS’ </w:t>
      </w:r>
      <w:r w:rsidRPr="00B50475">
        <w:rPr>
          <w:rFonts w:eastAsia="Calibri"/>
          <w:bCs/>
          <w:color w:val="000000" w:themeColor="text1"/>
          <w:sz w:val="28"/>
          <w:szCs w:val="28"/>
        </w:rPr>
        <w:t>means Office of Technology Support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‘Resource Person’ </w:t>
      </w:r>
      <w:r w:rsidRPr="00B50475">
        <w:rPr>
          <w:rFonts w:eastAsia="Calibri"/>
          <w:color w:val="000000" w:themeColor="text1"/>
          <w:w w:val="99"/>
          <w:sz w:val="28"/>
          <w:szCs w:val="28"/>
        </w:rPr>
        <w:t xml:space="preserve">means </w:t>
      </w:r>
      <w:r w:rsidRPr="00B50475">
        <w:rPr>
          <w:rFonts w:eastAsia="Calibri"/>
          <w:color w:val="000000" w:themeColor="text1"/>
          <w:sz w:val="28"/>
          <w:szCs w:val="28"/>
        </w:rPr>
        <w:t>Teacher/Faculty Member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‘SGPA’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Semester Grade Point Average</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‘University’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University </w:t>
      </w:r>
      <w:r w:rsidRPr="00B50475">
        <w:rPr>
          <w:rFonts w:eastAsia="Calibri"/>
          <w:i/>
          <w:color w:val="000000" w:themeColor="text1"/>
          <w:sz w:val="28"/>
          <w:szCs w:val="28"/>
        </w:rPr>
        <w:t>of</w:t>
      </w:r>
      <w:r w:rsidRPr="00B50475">
        <w:rPr>
          <w:rFonts w:eastAsia="Calibri"/>
          <w:color w:val="000000" w:themeColor="text1"/>
          <w:sz w:val="28"/>
          <w:szCs w:val="28"/>
        </w:rPr>
        <w:t xml:space="preserve"> Management </w:t>
      </w:r>
      <w:r w:rsidRPr="00B50475">
        <w:rPr>
          <w:rFonts w:eastAsia="Calibri"/>
          <w:i/>
          <w:color w:val="000000" w:themeColor="text1"/>
          <w:sz w:val="28"/>
          <w:szCs w:val="28"/>
        </w:rPr>
        <w:t>and</w:t>
      </w:r>
      <w:r w:rsidRPr="00B50475">
        <w:rPr>
          <w:rFonts w:eastAsia="Calibri"/>
          <w:color w:val="000000" w:themeColor="text1"/>
          <w:sz w:val="28"/>
          <w:szCs w:val="28"/>
        </w:rPr>
        <w:t xml:space="preserve"> Technology</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‘Website’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UMT website </w:t>
      </w:r>
      <w:hyperlink r:id="rId8" w:history="1">
        <w:r w:rsidRPr="00B50475">
          <w:rPr>
            <w:rStyle w:val="Hyperlink"/>
            <w:rFonts w:eastAsia="Calibri"/>
            <w:color w:val="000000" w:themeColor="text1"/>
            <w:sz w:val="28"/>
            <w:szCs w:val="28"/>
          </w:rPr>
          <w:t>www.umt.edu.pk</w:t>
        </w:r>
      </w:hyperlink>
    </w:p>
    <w:p w:rsidR="00F548D7" w:rsidRDefault="00F548D7">
      <w:pPr>
        <w:spacing w:after="200" w:line="276" w:lineRule="auto"/>
        <w:rPr>
          <w:rFonts w:ascii="Segoe UI" w:eastAsiaTheme="majorEastAsia" w:hAnsi="Segoe UI" w:cs="Segoe UI"/>
          <w:b/>
          <w:bCs/>
          <w:color w:val="000000" w:themeColor="text1"/>
          <w:sz w:val="28"/>
          <w:szCs w:val="28"/>
        </w:rPr>
      </w:pPr>
      <w:bookmarkStart w:id="1" w:name="_Toc380420638"/>
    </w:p>
    <w:p w:rsidR="003F4495" w:rsidRPr="00675E8E" w:rsidRDefault="003F4495" w:rsidP="0031420D">
      <w:pPr>
        <w:pStyle w:val="handb-2"/>
        <w:jc w:val="both"/>
        <w:rPr>
          <w:rFonts w:ascii="Times New Roman" w:hAnsi="Times New Roman" w:cs="Times New Roman"/>
          <w:i/>
          <w:color w:val="000000" w:themeColor="text1"/>
        </w:rPr>
      </w:pPr>
      <w:r w:rsidRPr="00675E8E">
        <w:rPr>
          <w:rFonts w:ascii="Times New Roman" w:hAnsi="Times New Roman" w:cs="Times New Roman"/>
          <w:color w:val="000000" w:themeColor="text1"/>
        </w:rPr>
        <w:lastRenderedPageBreak/>
        <w:t>1. Introduction</w:t>
      </w:r>
      <w:bookmarkEnd w:id="1"/>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This handbook contains general rules related to undergraduate and </w:t>
      </w:r>
      <w:r w:rsidR="00124921" w:rsidRPr="00675E8E">
        <w:rPr>
          <w:rFonts w:ascii="Times New Roman" w:hAnsi="Times New Roman" w:cs="Times New Roman"/>
          <w:color w:val="000000" w:themeColor="text1"/>
          <w:sz w:val="24"/>
          <w:szCs w:val="24"/>
        </w:rPr>
        <w:t>Master’s</w:t>
      </w:r>
      <w:r w:rsidRPr="00675E8E">
        <w:rPr>
          <w:rFonts w:ascii="Times New Roman" w:hAnsi="Times New Roman" w:cs="Times New Roman"/>
          <w:color w:val="000000" w:themeColor="text1"/>
          <w:sz w:val="24"/>
          <w:szCs w:val="24"/>
        </w:rPr>
        <w:t xml:space="preserve"> programs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 This handbook provides is to familiarize the participant with the academic information of the programs offered at UMT and also with expectations concerning participant’ ethical and professional conduct, and academic performance.</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Each participant is required to familiarize himself/herself with the University’s policies and to act in accordance with them. The participant must know that ignorance of rules, regulations and guidelines is not a </w:t>
      </w:r>
      <w:r w:rsidR="00124921" w:rsidRPr="00675E8E">
        <w:rPr>
          <w:rFonts w:ascii="Times New Roman" w:hAnsi="Times New Roman" w:cs="Times New Roman"/>
          <w:color w:val="000000" w:themeColor="text1"/>
          <w:sz w:val="24"/>
          <w:szCs w:val="24"/>
        </w:rPr>
        <w:t>defense</w:t>
      </w:r>
      <w:r w:rsidRPr="00675E8E">
        <w:rPr>
          <w:rFonts w:ascii="Times New Roman" w:hAnsi="Times New Roman" w:cs="Times New Roman"/>
          <w:color w:val="000000" w:themeColor="text1"/>
          <w:sz w:val="24"/>
          <w:szCs w:val="24"/>
        </w:rPr>
        <w:t>. Participant</w:t>
      </w:r>
      <w:r w:rsidR="00124921" w:rsidRPr="00675E8E">
        <w:rPr>
          <w:rFonts w:ascii="Times New Roman" w:hAnsi="Times New Roman" w:cs="Times New Roman"/>
          <w:color w:val="000000" w:themeColor="text1"/>
          <w:sz w:val="24"/>
          <w:szCs w:val="24"/>
        </w:rPr>
        <w:t>s</w:t>
      </w:r>
      <w:r w:rsidRPr="00675E8E">
        <w:rPr>
          <w:rFonts w:ascii="Times New Roman" w:hAnsi="Times New Roman" w:cs="Times New Roman"/>
          <w:color w:val="000000" w:themeColor="text1"/>
          <w:sz w:val="24"/>
          <w:szCs w:val="24"/>
        </w:rPr>
        <w:t xml:space="preserve"> are advised in their best interest to keep this important document “</w:t>
      </w:r>
      <w:r w:rsidRPr="00675E8E">
        <w:rPr>
          <w:rFonts w:ascii="Times New Roman" w:hAnsi="Times New Roman" w:cs="Times New Roman"/>
          <w:b/>
          <w:i/>
          <w:color w:val="000000" w:themeColor="text1"/>
          <w:sz w:val="24"/>
          <w:szCs w:val="24"/>
        </w:rPr>
        <w:t>Participant’ Handbook</w:t>
      </w:r>
      <w:r w:rsidRPr="00675E8E">
        <w:rPr>
          <w:rFonts w:ascii="Times New Roman" w:hAnsi="Times New Roman" w:cs="Times New Roman"/>
          <w:color w:val="000000" w:themeColor="text1"/>
          <w:sz w:val="24"/>
          <w:szCs w:val="24"/>
        </w:rPr>
        <w:t xml:space="preserve">” as book of guidance during their academic career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document is intended as a guide and not a substitute to notifications periodically issued by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rules mentioned in this handbook are valid at present.</w:t>
      </w:r>
    </w:p>
    <w:p w:rsidR="003F4495" w:rsidRPr="001230EB" w:rsidRDefault="003F4495" w:rsidP="00675E8E">
      <w:pPr>
        <w:pStyle w:val="handb-1"/>
        <w:spacing w:line="360" w:lineRule="auto"/>
        <w:rPr>
          <w:color w:val="000000" w:themeColor="text1"/>
          <w:sz w:val="28"/>
          <w:szCs w:val="28"/>
        </w:rPr>
      </w:pPr>
      <w:r w:rsidRPr="00675E8E">
        <w:rPr>
          <w:rFonts w:ascii="Times New Roman" w:hAnsi="Times New Roman" w:cs="Times New Roman"/>
          <w:color w:val="000000" w:themeColor="text1"/>
          <w:sz w:val="24"/>
          <w:szCs w:val="24"/>
        </w:rPr>
        <w:t>UMT reserves the right to amend any policy at any time.</w:t>
      </w:r>
      <w:bookmarkStart w:id="2" w:name="_Toc369179938"/>
      <w:bookmarkStart w:id="3" w:name="_Toc355691938"/>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bookmarkStart w:id="4" w:name="_Toc380420642"/>
      <w:bookmarkEnd w:id="2"/>
      <w:bookmarkEnd w:id="3"/>
      <w:r w:rsidRPr="001230EB">
        <w:rPr>
          <w:color w:val="000000" w:themeColor="text1"/>
        </w:rPr>
        <w:br w:type="page"/>
      </w:r>
      <w:bookmarkEnd w:id="4"/>
    </w:p>
    <w:p w:rsidR="003F4495" w:rsidRPr="00F3697B" w:rsidRDefault="003351C4" w:rsidP="003F4495">
      <w:pPr>
        <w:pStyle w:val="handb-2"/>
        <w:rPr>
          <w:rFonts w:ascii="Times New Roman" w:hAnsi="Times New Roman" w:cs="Times New Roman"/>
          <w:color w:val="000000" w:themeColor="text1"/>
        </w:rPr>
      </w:pPr>
      <w:r w:rsidRPr="00F3697B">
        <w:rPr>
          <w:rFonts w:ascii="Times New Roman" w:hAnsi="Times New Roman" w:cs="Times New Roman"/>
          <w:color w:val="000000" w:themeColor="text1"/>
        </w:rPr>
        <w:lastRenderedPageBreak/>
        <w:t>2</w:t>
      </w:r>
      <w:r w:rsidR="003F4495" w:rsidRPr="00F3697B">
        <w:rPr>
          <w:rFonts w:ascii="Times New Roman" w:hAnsi="Times New Roman" w:cs="Times New Roman"/>
          <w:color w:val="000000" w:themeColor="text1"/>
        </w:rPr>
        <w:t>. Academic Regulations and Policies</w:t>
      </w:r>
    </w:p>
    <w:p w:rsidR="003F4495" w:rsidRPr="00F3697B" w:rsidRDefault="003351C4" w:rsidP="003F4495">
      <w:pPr>
        <w:pStyle w:val="handb-3"/>
        <w:spacing w:line="240" w:lineRule="auto"/>
        <w:rPr>
          <w:rFonts w:ascii="Times New Roman" w:hAnsi="Times New Roman" w:cs="Times New Roman"/>
          <w:color w:val="000000" w:themeColor="text1"/>
          <w:sz w:val="28"/>
          <w:szCs w:val="28"/>
        </w:rPr>
      </w:pPr>
      <w:bookmarkStart w:id="5" w:name="_Toc380420645"/>
      <w:bookmarkStart w:id="6" w:name="_Toc219956173"/>
      <w:bookmarkStart w:id="7" w:name="_Toc219959053"/>
      <w:bookmarkStart w:id="8" w:name="_Toc301442385"/>
      <w:r w:rsidRPr="00F3697B">
        <w:rPr>
          <w:rFonts w:ascii="Times New Roman" w:hAnsi="Times New Roman" w:cs="Times New Roman"/>
          <w:color w:val="000000" w:themeColor="text1"/>
          <w:sz w:val="28"/>
          <w:szCs w:val="28"/>
        </w:rPr>
        <w:t>2</w:t>
      </w:r>
      <w:r w:rsidR="003F4495" w:rsidRPr="00F3697B">
        <w:rPr>
          <w:rFonts w:ascii="Times New Roman" w:hAnsi="Times New Roman" w:cs="Times New Roman"/>
          <w:color w:val="000000" w:themeColor="text1"/>
          <w:sz w:val="28"/>
          <w:szCs w:val="28"/>
        </w:rPr>
        <w:t>.1 Academic Calendar</w:t>
      </w:r>
      <w:bookmarkEnd w:id="5"/>
    </w:p>
    <w:p w:rsidR="003F4495" w:rsidRPr="00F3697B" w:rsidRDefault="003F4495" w:rsidP="00CF45F7">
      <w:pPr>
        <w:pStyle w:val="ListParagraph"/>
        <w:numPr>
          <w:ilvl w:val="0"/>
          <w:numId w:val="11"/>
        </w:numPr>
        <w:spacing w:before="100" w:beforeAutospacing="1" w:after="100" w:afterAutospacing="1" w:line="360" w:lineRule="auto"/>
        <w:jc w:val="both"/>
        <w:rPr>
          <w:color w:val="000000" w:themeColor="text1"/>
          <w:sz w:val="24"/>
          <w:szCs w:val="24"/>
        </w:rPr>
      </w:pPr>
      <w:r w:rsidRPr="00F3697B">
        <w:rPr>
          <w:color w:val="000000" w:themeColor="text1"/>
          <w:spacing w:val="-1"/>
          <w:sz w:val="24"/>
          <w:szCs w:val="24"/>
        </w:rPr>
        <w:t xml:space="preserve">An academic calendar shall be issued by office of the Registrar that contains </w:t>
      </w:r>
      <w:r w:rsidRPr="00F3697B">
        <w:rPr>
          <w:color w:val="000000" w:themeColor="text1"/>
          <w:spacing w:val="2"/>
          <w:sz w:val="24"/>
          <w:szCs w:val="24"/>
        </w:rPr>
        <w:t>f</w:t>
      </w:r>
      <w:r w:rsidRPr="00F3697B">
        <w:rPr>
          <w:color w:val="000000" w:themeColor="text1"/>
          <w:sz w:val="24"/>
          <w:szCs w:val="24"/>
        </w:rPr>
        <w:t>o</w:t>
      </w:r>
      <w:r w:rsidRPr="00F3697B">
        <w:rPr>
          <w:color w:val="000000" w:themeColor="text1"/>
          <w:spacing w:val="-1"/>
          <w:sz w:val="24"/>
          <w:szCs w:val="24"/>
        </w:rPr>
        <w:t>ll</w:t>
      </w:r>
      <w:r w:rsidRPr="00F3697B">
        <w:rPr>
          <w:color w:val="000000" w:themeColor="text1"/>
          <w:spacing w:val="2"/>
          <w:sz w:val="24"/>
          <w:szCs w:val="24"/>
        </w:rPr>
        <w:t>o</w:t>
      </w:r>
      <w:r w:rsidRPr="00F3697B">
        <w:rPr>
          <w:color w:val="000000" w:themeColor="text1"/>
          <w:sz w:val="24"/>
          <w:szCs w:val="24"/>
        </w:rPr>
        <w:t>w</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g information</w:t>
      </w:r>
      <w:r w:rsidRPr="00F3697B">
        <w:rPr>
          <w:color w:val="000000" w:themeColor="text1"/>
          <w:sz w:val="24"/>
          <w:szCs w:val="24"/>
        </w:rPr>
        <w:t>:</w:t>
      </w:r>
    </w:p>
    <w:p w:rsidR="003F4495" w:rsidRPr="00F3697B" w:rsidRDefault="003F4495" w:rsidP="007F2603">
      <w:pPr>
        <w:pStyle w:val="ListParagraph"/>
        <w:numPr>
          <w:ilvl w:val="0"/>
          <w:numId w:val="35"/>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 xml:space="preserve">ter </w:t>
      </w:r>
      <w:r w:rsidRPr="00F3697B">
        <w:rPr>
          <w:color w:val="000000" w:themeColor="text1"/>
          <w:spacing w:val="1"/>
          <w:sz w:val="24"/>
          <w:szCs w:val="24"/>
        </w:rPr>
        <w:t>commencement</w:t>
      </w:r>
      <w:r w:rsidRPr="00F3697B">
        <w:rPr>
          <w:color w:val="000000" w:themeColor="text1"/>
          <w:sz w:val="24"/>
          <w:szCs w:val="24"/>
        </w:rPr>
        <w:t xml:space="preserve">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7F2603">
      <w:pPr>
        <w:pStyle w:val="ListParagraph"/>
        <w:numPr>
          <w:ilvl w:val="0"/>
          <w:numId w:val="35"/>
        </w:numPr>
        <w:tabs>
          <w:tab w:val="left" w:pos="720"/>
        </w:tabs>
        <w:spacing w:line="360" w:lineRule="auto"/>
        <w:ind w:left="540" w:firstLine="0"/>
        <w:jc w:val="both"/>
        <w:rPr>
          <w:color w:val="000000" w:themeColor="text1"/>
          <w:sz w:val="24"/>
          <w:szCs w:val="24"/>
        </w:rPr>
      </w:pPr>
      <w:r w:rsidRPr="00F3697B">
        <w:rPr>
          <w:color w:val="000000" w:themeColor="text1"/>
          <w:sz w:val="24"/>
          <w:szCs w:val="24"/>
        </w:rPr>
        <w:t>Fee payment dates</w:t>
      </w:r>
    </w:p>
    <w:p w:rsidR="003F4495" w:rsidRPr="00F3697B" w:rsidRDefault="003F4495" w:rsidP="007F2603">
      <w:pPr>
        <w:pStyle w:val="ListParagraph"/>
        <w:numPr>
          <w:ilvl w:val="0"/>
          <w:numId w:val="35"/>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ter end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7F2603">
      <w:pPr>
        <w:pStyle w:val="ListParagraph"/>
        <w:numPr>
          <w:ilvl w:val="0"/>
          <w:numId w:val="35"/>
        </w:numPr>
        <w:tabs>
          <w:tab w:val="left" w:pos="720"/>
        </w:tabs>
        <w:spacing w:line="360" w:lineRule="auto"/>
        <w:ind w:left="540" w:firstLine="0"/>
        <w:jc w:val="both"/>
        <w:rPr>
          <w:color w:val="000000" w:themeColor="text1"/>
          <w:sz w:val="24"/>
          <w:szCs w:val="24"/>
        </w:rPr>
      </w:pPr>
      <w:r w:rsidRPr="00F3697B">
        <w:rPr>
          <w:color w:val="000000" w:themeColor="text1"/>
          <w:sz w:val="24"/>
          <w:szCs w:val="24"/>
        </w:rPr>
        <w:t>F</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a</w:t>
      </w:r>
      <w:r w:rsidRPr="00F3697B">
        <w:rPr>
          <w:color w:val="000000" w:themeColor="text1"/>
          <w:sz w:val="24"/>
          <w:szCs w:val="24"/>
        </w:rPr>
        <w:t xml:space="preserve">l exam </w:t>
      </w:r>
      <w:r w:rsidRPr="00F3697B">
        <w:rPr>
          <w:color w:val="000000" w:themeColor="text1"/>
          <w:spacing w:val="-2"/>
          <w:sz w:val="24"/>
          <w:szCs w:val="24"/>
        </w:rPr>
        <w:t>w</w:t>
      </w:r>
      <w:r w:rsidRPr="00F3697B">
        <w:rPr>
          <w:color w:val="000000" w:themeColor="text1"/>
          <w:spacing w:val="2"/>
          <w:sz w:val="24"/>
          <w:szCs w:val="24"/>
        </w:rPr>
        <w:t>e</w:t>
      </w:r>
      <w:r w:rsidRPr="00F3697B">
        <w:rPr>
          <w:color w:val="000000" w:themeColor="text1"/>
          <w:sz w:val="24"/>
          <w:szCs w:val="24"/>
        </w:rPr>
        <w:t>ek</w:t>
      </w:r>
    </w:p>
    <w:p w:rsidR="003F4495" w:rsidRPr="00F3697B" w:rsidRDefault="003F4495" w:rsidP="007F2603">
      <w:pPr>
        <w:pStyle w:val="ListParagraph"/>
        <w:numPr>
          <w:ilvl w:val="0"/>
          <w:numId w:val="35"/>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Result</w:t>
      </w:r>
      <w:r w:rsidRPr="00F3697B">
        <w:rPr>
          <w:color w:val="000000" w:themeColor="text1"/>
          <w:sz w:val="24"/>
          <w:szCs w:val="24"/>
        </w:rPr>
        <w:t xml:space="preserve"> </w:t>
      </w:r>
      <w:r w:rsidRPr="00F3697B">
        <w:rPr>
          <w:color w:val="000000" w:themeColor="text1"/>
          <w:spacing w:val="-1"/>
          <w:sz w:val="24"/>
          <w:szCs w:val="24"/>
        </w:rPr>
        <w:t>n</w:t>
      </w:r>
      <w:r w:rsidRPr="00F3697B">
        <w:rPr>
          <w:color w:val="000000" w:themeColor="text1"/>
          <w:spacing w:val="2"/>
          <w:sz w:val="24"/>
          <w:szCs w:val="24"/>
        </w:rPr>
        <w:t>o</w:t>
      </w:r>
      <w:r w:rsidRPr="00F3697B">
        <w:rPr>
          <w:color w:val="000000" w:themeColor="text1"/>
          <w:sz w:val="24"/>
          <w:szCs w:val="24"/>
        </w:rPr>
        <w:t>t</w:t>
      </w:r>
      <w:r w:rsidRPr="00F3697B">
        <w:rPr>
          <w:color w:val="000000" w:themeColor="text1"/>
          <w:spacing w:val="-1"/>
          <w:sz w:val="24"/>
          <w:szCs w:val="24"/>
        </w:rPr>
        <w:t>i</w:t>
      </w:r>
      <w:r w:rsidRPr="00F3697B">
        <w:rPr>
          <w:color w:val="000000" w:themeColor="text1"/>
          <w:spacing w:val="2"/>
          <w:sz w:val="24"/>
          <w:szCs w:val="24"/>
        </w:rPr>
        <w:t>f</w:t>
      </w:r>
      <w:r w:rsidRPr="00F3697B">
        <w:rPr>
          <w:color w:val="000000" w:themeColor="text1"/>
          <w:spacing w:val="-1"/>
          <w:sz w:val="24"/>
          <w:szCs w:val="24"/>
        </w:rPr>
        <w:t>i</w:t>
      </w:r>
      <w:r w:rsidRPr="00F3697B">
        <w:rPr>
          <w:color w:val="000000" w:themeColor="text1"/>
          <w:spacing w:val="1"/>
          <w:sz w:val="24"/>
          <w:szCs w:val="24"/>
        </w:rPr>
        <w:t>c</w:t>
      </w:r>
      <w:r w:rsidRPr="00F3697B">
        <w:rPr>
          <w:color w:val="000000" w:themeColor="text1"/>
          <w:sz w:val="24"/>
          <w:szCs w:val="24"/>
        </w:rPr>
        <w:t>a</w:t>
      </w:r>
      <w:r w:rsidRPr="00F3697B">
        <w:rPr>
          <w:color w:val="000000" w:themeColor="text1"/>
          <w:spacing w:val="2"/>
          <w:sz w:val="24"/>
          <w:szCs w:val="24"/>
        </w:rPr>
        <w:t>t</w:t>
      </w:r>
      <w:r w:rsidRPr="00F3697B">
        <w:rPr>
          <w:color w:val="000000" w:themeColor="text1"/>
          <w:spacing w:val="-1"/>
          <w:sz w:val="24"/>
          <w:szCs w:val="24"/>
        </w:rPr>
        <w:t>i</w:t>
      </w:r>
      <w:r w:rsidRPr="00F3697B">
        <w:rPr>
          <w:color w:val="000000" w:themeColor="text1"/>
          <w:sz w:val="24"/>
          <w:szCs w:val="24"/>
        </w:rPr>
        <w:t>on d</w:t>
      </w:r>
      <w:r w:rsidRPr="00F3697B">
        <w:rPr>
          <w:color w:val="000000" w:themeColor="text1"/>
          <w:spacing w:val="-1"/>
          <w:sz w:val="24"/>
          <w:szCs w:val="24"/>
        </w:rPr>
        <w:t>a</w:t>
      </w:r>
      <w:r w:rsidRPr="00F3697B">
        <w:rPr>
          <w:color w:val="000000" w:themeColor="text1"/>
          <w:spacing w:val="2"/>
          <w:sz w:val="24"/>
          <w:szCs w:val="24"/>
        </w:rPr>
        <w:t>t</w:t>
      </w:r>
      <w:r w:rsidRPr="00F3697B">
        <w:rPr>
          <w:color w:val="000000" w:themeColor="text1"/>
          <w:sz w:val="24"/>
          <w:szCs w:val="24"/>
        </w:rPr>
        <w:t>es</w:t>
      </w:r>
    </w:p>
    <w:p w:rsidR="003F4495" w:rsidRPr="00F3697B" w:rsidRDefault="003F4495" w:rsidP="007F2603">
      <w:pPr>
        <w:pStyle w:val="ListParagraph"/>
        <w:numPr>
          <w:ilvl w:val="0"/>
          <w:numId w:val="35"/>
        </w:numPr>
        <w:tabs>
          <w:tab w:val="left" w:pos="720"/>
        </w:tabs>
        <w:spacing w:line="360" w:lineRule="auto"/>
        <w:ind w:left="540" w:firstLine="0"/>
        <w:jc w:val="both"/>
        <w:rPr>
          <w:color w:val="000000" w:themeColor="text1"/>
          <w:sz w:val="24"/>
          <w:szCs w:val="24"/>
        </w:rPr>
      </w:pPr>
      <w:r w:rsidRPr="00F3697B">
        <w:rPr>
          <w:color w:val="000000" w:themeColor="text1"/>
          <w:sz w:val="24"/>
          <w:szCs w:val="24"/>
        </w:rPr>
        <w:t>Ho</w:t>
      </w:r>
      <w:r w:rsidRPr="00F3697B">
        <w:rPr>
          <w:color w:val="000000" w:themeColor="text1"/>
          <w:spacing w:val="1"/>
          <w:sz w:val="24"/>
          <w:szCs w:val="24"/>
        </w:rPr>
        <w:t>l</w:t>
      </w:r>
      <w:r w:rsidRPr="00F3697B">
        <w:rPr>
          <w:color w:val="000000" w:themeColor="text1"/>
          <w:spacing w:val="-1"/>
          <w:sz w:val="24"/>
          <w:szCs w:val="24"/>
        </w:rPr>
        <w:t>i</w:t>
      </w:r>
      <w:r w:rsidRPr="00F3697B">
        <w:rPr>
          <w:color w:val="000000" w:themeColor="text1"/>
          <w:sz w:val="24"/>
          <w:szCs w:val="24"/>
        </w:rPr>
        <w:t>d</w:t>
      </w:r>
      <w:r w:rsidRPr="00F3697B">
        <w:rPr>
          <w:color w:val="000000" w:themeColor="text1"/>
          <w:spacing w:val="4"/>
          <w:sz w:val="24"/>
          <w:szCs w:val="24"/>
        </w:rPr>
        <w:t>a</w:t>
      </w:r>
      <w:r w:rsidRPr="00F3697B">
        <w:rPr>
          <w:color w:val="000000" w:themeColor="text1"/>
          <w:spacing w:val="-4"/>
          <w:sz w:val="24"/>
          <w:szCs w:val="24"/>
        </w:rPr>
        <w:t>y</w:t>
      </w:r>
      <w:r w:rsidRPr="00F3697B">
        <w:rPr>
          <w:color w:val="000000" w:themeColor="text1"/>
          <w:sz w:val="24"/>
          <w:szCs w:val="24"/>
        </w:rPr>
        <w:t>s d</w:t>
      </w:r>
      <w:r w:rsidRPr="00F3697B">
        <w:rPr>
          <w:color w:val="000000" w:themeColor="text1"/>
          <w:spacing w:val="-1"/>
          <w:sz w:val="24"/>
          <w:szCs w:val="24"/>
        </w:rPr>
        <w:t>u</w:t>
      </w:r>
      <w:r w:rsidRPr="00F3697B">
        <w:rPr>
          <w:color w:val="000000" w:themeColor="text1"/>
          <w:spacing w:val="3"/>
          <w:sz w:val="24"/>
          <w:szCs w:val="24"/>
        </w:rPr>
        <w:t>r</w:t>
      </w:r>
      <w:r w:rsidRPr="00F3697B">
        <w:rPr>
          <w:color w:val="000000" w:themeColor="text1"/>
          <w:spacing w:val="-1"/>
          <w:sz w:val="24"/>
          <w:szCs w:val="24"/>
        </w:rPr>
        <w:t>i</w:t>
      </w:r>
      <w:r w:rsidRPr="00F3697B">
        <w:rPr>
          <w:color w:val="000000" w:themeColor="text1"/>
          <w:sz w:val="24"/>
          <w:szCs w:val="24"/>
        </w:rPr>
        <w:t>ng t</w:t>
      </w:r>
      <w:r w:rsidRPr="00F3697B">
        <w:rPr>
          <w:color w:val="000000" w:themeColor="text1"/>
          <w:spacing w:val="-1"/>
          <w:sz w:val="24"/>
          <w:szCs w:val="24"/>
        </w:rPr>
        <w:t>h</w:t>
      </w:r>
      <w:r w:rsidRPr="00F3697B">
        <w:rPr>
          <w:color w:val="000000" w:themeColor="text1"/>
          <w:sz w:val="24"/>
          <w:szCs w:val="24"/>
        </w:rPr>
        <w:t xml:space="preserve">e </w:t>
      </w: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pacing w:val="-3"/>
          <w:sz w:val="24"/>
          <w:szCs w:val="24"/>
        </w:rPr>
        <w:t>t</w:t>
      </w:r>
      <w:r w:rsidRPr="00F3697B">
        <w:rPr>
          <w:color w:val="000000" w:themeColor="text1"/>
          <w:sz w:val="24"/>
          <w:szCs w:val="24"/>
        </w:rPr>
        <w:t>er</w:t>
      </w:r>
    </w:p>
    <w:p w:rsidR="003F4495" w:rsidRPr="00F3697B" w:rsidRDefault="003F4495" w:rsidP="00CF45F7">
      <w:pPr>
        <w:spacing w:line="360" w:lineRule="auto"/>
        <w:jc w:val="both"/>
        <w:rPr>
          <w:b/>
          <w:color w:val="000000" w:themeColor="text1"/>
        </w:rPr>
      </w:pPr>
      <w:r w:rsidRPr="00F3697B">
        <w:rPr>
          <w:color w:val="000000" w:themeColor="text1"/>
          <w:spacing w:val="-1"/>
        </w:rPr>
        <w:t>Participant</w:t>
      </w:r>
      <w:r w:rsidRPr="00F3697B">
        <w:rPr>
          <w:color w:val="000000" w:themeColor="text1"/>
        </w:rPr>
        <w:t xml:space="preserve"> are required to adhere the academic calendar dates as mentioned above.</w:t>
      </w:r>
      <w:r w:rsidRPr="00F3697B">
        <w:rPr>
          <w:b/>
          <w:color w:val="000000" w:themeColor="text1"/>
        </w:rPr>
        <w:t xml:space="preserve"> </w:t>
      </w:r>
    </w:p>
    <w:p w:rsidR="003F4495" w:rsidRPr="00F3697B" w:rsidRDefault="003F4495" w:rsidP="00CF45F7">
      <w:pPr>
        <w:spacing w:after="120" w:line="360" w:lineRule="auto"/>
        <w:jc w:val="both"/>
        <w:rPr>
          <w:rFonts w:eastAsiaTheme="minorEastAsia"/>
          <w:color w:val="000000" w:themeColor="text1"/>
        </w:rPr>
      </w:pPr>
      <w:r w:rsidRPr="00F3697B">
        <w:rPr>
          <w:rFonts w:eastAsiaTheme="minorEastAsia"/>
          <w:color w:val="000000" w:themeColor="text1"/>
        </w:rPr>
        <w:t>The calendar is available on the Office of Registrar’s website.</w:t>
      </w:r>
    </w:p>
    <w:p w:rsidR="003F4495" w:rsidRPr="001230EB" w:rsidRDefault="003F4495" w:rsidP="003F4495">
      <w:pPr>
        <w:pStyle w:val="ListParagraph"/>
        <w:jc w:val="both"/>
        <w:rPr>
          <w:rFonts w:ascii="Segoe UI" w:hAnsi="Segoe UI" w:cs="Segoe UI"/>
          <w:b/>
          <w:color w:val="000000" w:themeColor="text1"/>
          <w:sz w:val="28"/>
          <w:szCs w:val="28"/>
        </w:rPr>
      </w:pPr>
    </w:p>
    <w:p w:rsidR="003F4495" w:rsidRPr="00114128" w:rsidRDefault="003351C4" w:rsidP="003F4495">
      <w:pPr>
        <w:pStyle w:val="handb-3"/>
        <w:spacing w:line="240" w:lineRule="auto"/>
        <w:rPr>
          <w:rFonts w:ascii="Times New Roman" w:hAnsi="Times New Roman" w:cs="Times New Roman"/>
          <w:color w:val="000000" w:themeColor="text1"/>
          <w:sz w:val="28"/>
          <w:szCs w:val="28"/>
        </w:rPr>
      </w:pPr>
      <w:bookmarkStart w:id="9" w:name="_Toc380420646"/>
      <w:r w:rsidRPr="00114128">
        <w:rPr>
          <w:rFonts w:ascii="Times New Roman" w:hAnsi="Times New Roman" w:cs="Times New Roman"/>
          <w:color w:val="000000" w:themeColor="text1"/>
          <w:sz w:val="28"/>
          <w:szCs w:val="28"/>
        </w:rPr>
        <w:t>2</w:t>
      </w:r>
      <w:r w:rsidR="003F4495" w:rsidRPr="00114128">
        <w:rPr>
          <w:rFonts w:ascii="Times New Roman" w:hAnsi="Times New Roman" w:cs="Times New Roman"/>
          <w:color w:val="000000" w:themeColor="text1"/>
          <w:sz w:val="28"/>
          <w:szCs w:val="28"/>
        </w:rPr>
        <w:t>.2 Schedule of Semester</w:t>
      </w:r>
      <w:bookmarkEnd w:id="6"/>
      <w:bookmarkEnd w:id="7"/>
      <w:r w:rsidR="003F4495" w:rsidRPr="00114128">
        <w:rPr>
          <w:rFonts w:ascii="Times New Roman" w:hAnsi="Times New Roman" w:cs="Times New Roman"/>
          <w:color w:val="000000" w:themeColor="text1"/>
          <w:sz w:val="28"/>
          <w:szCs w:val="28"/>
        </w:rPr>
        <w:t>s</w:t>
      </w:r>
      <w:bookmarkEnd w:id="8"/>
      <w:bookmarkEnd w:id="9"/>
    </w:p>
    <w:p w:rsidR="003F4495" w:rsidRPr="001230EB" w:rsidRDefault="003F4495" w:rsidP="003F4495">
      <w:pPr>
        <w:pStyle w:val="handb-3"/>
        <w:spacing w:line="240" w:lineRule="auto"/>
        <w:rPr>
          <w:color w:val="000000" w:themeColor="text1"/>
          <w:sz w:val="28"/>
          <w:szCs w:val="28"/>
        </w:rPr>
      </w:pPr>
    </w:p>
    <w:p w:rsidR="003F4495" w:rsidRPr="00114128"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 xml:space="preserve">.2.1 </w:t>
      </w:r>
      <w:r w:rsidR="003F4495" w:rsidRPr="00114128">
        <w:rPr>
          <w:color w:val="000000" w:themeColor="text1"/>
        </w:rPr>
        <w:t>There are two regular semesters in an academic year i.e. Fall and Spring. Each se</w:t>
      </w:r>
      <w:r w:rsidR="005910A6">
        <w:rPr>
          <w:color w:val="000000" w:themeColor="text1"/>
        </w:rPr>
        <w:t>mester consists of a total of 18</w:t>
      </w:r>
      <w:r w:rsidR="003F4495" w:rsidRPr="00114128">
        <w:rPr>
          <w:color w:val="000000" w:themeColor="text1"/>
        </w:rPr>
        <w:t xml:space="preserve"> weeks, 1</w:t>
      </w:r>
      <w:r w:rsidR="005910A6">
        <w:rPr>
          <w:color w:val="000000" w:themeColor="text1"/>
        </w:rPr>
        <w:t>6</w:t>
      </w:r>
      <w:r w:rsidR="003F4495" w:rsidRPr="00114128">
        <w:rPr>
          <w:color w:val="000000" w:themeColor="text1"/>
        </w:rPr>
        <w:t xml:space="preserve"> weeks for teaching and two weeks for examinations. </w:t>
      </w:r>
    </w:p>
    <w:p w:rsidR="003F4495" w:rsidRPr="001230EB" w:rsidRDefault="003F4495" w:rsidP="00FB4013">
      <w:pPr>
        <w:spacing w:line="276" w:lineRule="auto"/>
        <w:jc w:val="both"/>
        <w:rPr>
          <w:rFonts w:ascii="Segoe UI" w:hAnsi="Segoe UI" w:cs="Segoe UI"/>
          <w:b/>
          <w:color w:val="000000" w:themeColor="text1"/>
          <w:sz w:val="28"/>
          <w:szCs w:val="28"/>
        </w:rPr>
      </w:pPr>
      <w:r w:rsidRPr="00114128">
        <w:rPr>
          <w:color w:val="000000" w:themeColor="text1"/>
        </w:rPr>
        <w:t xml:space="preserve">The University </w:t>
      </w:r>
      <w:r w:rsidRPr="00114128">
        <w:rPr>
          <w:b/>
          <w:color w:val="000000" w:themeColor="text1"/>
          <w:u w:val="single"/>
        </w:rPr>
        <w:t>may</w:t>
      </w:r>
      <w:r w:rsidRPr="00114128">
        <w:rPr>
          <w:color w:val="000000" w:themeColor="text1"/>
        </w:rPr>
        <w:t xml:space="preserve"> offer Summer Session of eight weeks.</w:t>
      </w:r>
      <w:r w:rsidRPr="001230EB">
        <w:rPr>
          <w:rFonts w:ascii="Segoe UI" w:hAnsi="Segoe UI" w:cs="Segoe UI"/>
          <w:color w:val="000000" w:themeColor="text1"/>
          <w:sz w:val="28"/>
          <w:szCs w:val="28"/>
        </w:rPr>
        <w:t xml:space="preserve"> </w:t>
      </w:r>
      <w:r w:rsidRPr="00114128">
        <w:rPr>
          <w:b/>
          <w:color w:val="000000" w:themeColor="text1"/>
        </w:rPr>
        <w:t>Summer Session is the discretion of the University to offer.</w:t>
      </w:r>
    </w:p>
    <w:p w:rsidR="003F4495" w:rsidRPr="001230EB" w:rsidRDefault="003F4495" w:rsidP="003F4495">
      <w:pPr>
        <w:rPr>
          <w:color w:val="000000" w:themeColor="text1"/>
          <w:sz w:val="28"/>
          <w:szCs w:val="28"/>
        </w:rPr>
      </w:pPr>
    </w:p>
    <w:p w:rsidR="003F4495" w:rsidRPr="00FB4013" w:rsidRDefault="003351C4" w:rsidP="003F4495">
      <w:pPr>
        <w:rPr>
          <w:b/>
          <w:color w:val="000000" w:themeColor="text1"/>
          <w:sz w:val="28"/>
          <w:szCs w:val="28"/>
        </w:rPr>
      </w:pPr>
      <w:bookmarkStart w:id="10" w:name="_Toc301538492"/>
      <w:bookmarkStart w:id="11" w:name="_Toc380420647"/>
      <w:r w:rsidRPr="00FB4013">
        <w:rPr>
          <w:b/>
          <w:color w:val="000000" w:themeColor="text1"/>
          <w:sz w:val="28"/>
          <w:szCs w:val="28"/>
        </w:rPr>
        <w:t>2</w:t>
      </w:r>
      <w:r w:rsidR="003F4495" w:rsidRPr="00FB4013">
        <w:rPr>
          <w:b/>
          <w:color w:val="000000" w:themeColor="text1"/>
          <w:sz w:val="28"/>
          <w:szCs w:val="28"/>
        </w:rPr>
        <w:t>.3</w:t>
      </w:r>
      <w:bookmarkEnd w:id="10"/>
      <w:r w:rsidR="003F4495" w:rsidRPr="00FB4013">
        <w:rPr>
          <w:b/>
          <w:color w:val="000000" w:themeColor="text1"/>
          <w:sz w:val="28"/>
          <w:szCs w:val="28"/>
        </w:rPr>
        <w:t xml:space="preserve"> Credit Hour</w:t>
      </w:r>
      <w:bookmarkEnd w:id="11"/>
    </w:p>
    <w:p w:rsidR="003F4495" w:rsidRPr="001230EB" w:rsidRDefault="003F4495" w:rsidP="003F4495">
      <w:pPr>
        <w:rPr>
          <w:rFonts w:ascii="Segoe UI" w:hAnsi="Segoe UI" w:cs="Segoe UI"/>
          <w:b/>
          <w:color w:val="000000" w:themeColor="text1"/>
          <w:sz w:val="28"/>
          <w:szCs w:val="28"/>
        </w:rPr>
      </w:pPr>
    </w:p>
    <w:p w:rsidR="003F4495" w:rsidRPr="00FB4013"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.3.1</w:t>
      </w:r>
      <w:r w:rsidR="003F4495" w:rsidRPr="001230EB">
        <w:rPr>
          <w:rFonts w:ascii="Segoe UI" w:hAnsi="Segoe UI" w:cs="Segoe UI"/>
          <w:color w:val="000000" w:themeColor="text1"/>
          <w:sz w:val="28"/>
          <w:szCs w:val="28"/>
        </w:rPr>
        <w:t xml:space="preserve"> </w:t>
      </w:r>
      <w:r w:rsidR="003F4495" w:rsidRPr="00FB4013">
        <w:rPr>
          <w:color w:val="000000" w:themeColor="text1"/>
        </w:rPr>
        <w:t>A “</w:t>
      </w:r>
      <w:r w:rsidR="003F4495" w:rsidRPr="00FB4013">
        <w:rPr>
          <w:bCs/>
          <w:color w:val="000000" w:themeColor="text1"/>
        </w:rPr>
        <w:t>CREDIT HOUR</w:t>
      </w:r>
      <w:r w:rsidR="003F4495" w:rsidRPr="00FB4013">
        <w:rPr>
          <w:color w:val="000000" w:themeColor="text1"/>
        </w:rPr>
        <w:t>” is the unit of measuring educational</w:t>
      </w:r>
      <w:r w:rsidR="003F4495" w:rsidRPr="00FB4013">
        <w:rPr>
          <w:rStyle w:val="apple-converted-space"/>
          <w:rFonts w:eastAsiaTheme="majorEastAsia"/>
          <w:color w:val="000000" w:themeColor="text1"/>
        </w:rPr>
        <w:t> </w:t>
      </w:r>
      <w:r w:rsidR="003F4495" w:rsidRPr="00FB4013">
        <w:rPr>
          <w:bCs/>
          <w:color w:val="000000" w:themeColor="text1"/>
        </w:rPr>
        <w:t>CREDIT</w:t>
      </w:r>
      <w:r w:rsidR="003F4495" w:rsidRPr="00FB4013">
        <w:rPr>
          <w:color w:val="000000" w:themeColor="text1"/>
        </w:rPr>
        <w:t>, usually based on the number of contact</w:t>
      </w:r>
      <w:r w:rsidR="003F4495" w:rsidRPr="00FB4013">
        <w:rPr>
          <w:rStyle w:val="apple-converted-space"/>
          <w:rFonts w:eastAsiaTheme="majorEastAsia"/>
          <w:color w:val="000000" w:themeColor="text1"/>
        </w:rPr>
        <w:t> </w:t>
      </w:r>
      <w:r w:rsidR="003F4495" w:rsidRPr="00FB4013">
        <w:rPr>
          <w:bCs/>
          <w:color w:val="000000" w:themeColor="text1"/>
        </w:rPr>
        <w:t>hours</w:t>
      </w:r>
      <w:r w:rsidR="003F4495" w:rsidRPr="00FB4013">
        <w:rPr>
          <w:rStyle w:val="apple-converted-space"/>
          <w:rFonts w:eastAsiaTheme="majorEastAsia"/>
          <w:color w:val="000000" w:themeColor="text1"/>
        </w:rPr>
        <w:t> </w:t>
      </w:r>
      <w:r w:rsidR="003F4495" w:rsidRPr="00FB4013">
        <w:rPr>
          <w:color w:val="000000" w:themeColor="text1"/>
        </w:rPr>
        <w:t>per week during the semester. Each three credit hour course shall have 45 contact hours (3 hours/week *15 teaching weeks which equals 45 hours) in a semester.</w:t>
      </w:r>
    </w:p>
    <w:p w:rsidR="003F4495" w:rsidRPr="001230EB" w:rsidRDefault="003F4495" w:rsidP="003F4495">
      <w:pPr>
        <w:jc w:val="both"/>
        <w:rPr>
          <w:rFonts w:ascii="Segoe UI" w:hAnsi="Segoe UI" w:cs="Segoe UI"/>
          <w:color w:val="000000" w:themeColor="text1"/>
          <w:sz w:val="28"/>
          <w:szCs w:val="28"/>
        </w:rPr>
      </w:pPr>
      <w:r w:rsidRPr="001230EB">
        <w:rPr>
          <w:rFonts w:ascii="Segoe UI" w:hAnsi="Segoe UI" w:cs="Segoe UI"/>
          <w:color w:val="000000" w:themeColor="text1"/>
          <w:sz w:val="28"/>
          <w:szCs w:val="28"/>
        </w:rPr>
        <w:t> </w:t>
      </w:r>
    </w:p>
    <w:p w:rsidR="003F4495" w:rsidRPr="001230EB" w:rsidRDefault="003351C4" w:rsidP="00FB4013">
      <w:pPr>
        <w:spacing w:line="276" w:lineRule="auto"/>
        <w:jc w:val="both"/>
        <w:rPr>
          <w:rFonts w:ascii="Segoe UI" w:hAnsi="Segoe UI" w:cs="Segoe UI"/>
          <w:color w:val="000000" w:themeColor="text1"/>
          <w:sz w:val="28"/>
          <w:szCs w:val="28"/>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.3.2</w:t>
      </w:r>
      <w:r w:rsidR="003F4495" w:rsidRPr="001230EB">
        <w:rPr>
          <w:rFonts w:ascii="Segoe UI" w:hAnsi="Segoe UI" w:cs="Segoe UI"/>
          <w:color w:val="000000" w:themeColor="text1"/>
          <w:sz w:val="28"/>
          <w:szCs w:val="28"/>
        </w:rPr>
        <w:t xml:space="preserve"> </w:t>
      </w:r>
      <w:r w:rsidR="003F4495" w:rsidRPr="00FB4013">
        <w:rPr>
          <w:color w:val="000000" w:themeColor="text1"/>
        </w:rPr>
        <w:t>One credit hour in laboratory or Independent study/project would require working for three hours per week during the semester.</w:t>
      </w:r>
      <w:bookmarkStart w:id="12" w:name="_Toc219956177"/>
      <w:bookmarkStart w:id="13" w:name="_Toc219959057"/>
      <w:r w:rsidR="003F4495" w:rsidRPr="00FB4013">
        <w:rPr>
          <w:color w:val="000000" w:themeColor="text1"/>
        </w:rPr>
        <w:t xml:space="preserve"> </w:t>
      </w:r>
    </w:p>
    <w:p w:rsidR="003F4495" w:rsidRPr="007F32CA" w:rsidRDefault="003351C4" w:rsidP="003F4495">
      <w:pPr>
        <w:pStyle w:val="handb-3"/>
        <w:spacing w:line="240" w:lineRule="auto"/>
        <w:rPr>
          <w:rFonts w:ascii="Times New Roman" w:hAnsi="Times New Roman" w:cs="Times New Roman"/>
          <w:color w:val="000000" w:themeColor="text1"/>
          <w:sz w:val="28"/>
          <w:szCs w:val="28"/>
        </w:rPr>
      </w:pPr>
      <w:bookmarkStart w:id="14" w:name="_Toc380420648"/>
      <w:r w:rsidRPr="007F32CA">
        <w:rPr>
          <w:rFonts w:ascii="Times New Roman" w:hAnsi="Times New Roman" w:cs="Times New Roman"/>
          <w:color w:val="000000" w:themeColor="text1"/>
          <w:sz w:val="28"/>
          <w:szCs w:val="28"/>
        </w:rPr>
        <w:t>2</w:t>
      </w:r>
      <w:r w:rsidR="003F4495" w:rsidRPr="007F32CA">
        <w:rPr>
          <w:rFonts w:ascii="Times New Roman" w:hAnsi="Times New Roman" w:cs="Times New Roman"/>
          <w:color w:val="000000" w:themeColor="text1"/>
          <w:sz w:val="28"/>
          <w:szCs w:val="28"/>
        </w:rPr>
        <w:t xml:space="preserve">.4 </w:t>
      </w:r>
      <w:bookmarkStart w:id="15" w:name="_Toc301538495"/>
      <w:r w:rsidR="003F4495" w:rsidRPr="007F32CA">
        <w:rPr>
          <w:rFonts w:ascii="Times New Roman" w:hAnsi="Times New Roman" w:cs="Times New Roman"/>
          <w:color w:val="000000" w:themeColor="text1"/>
          <w:sz w:val="28"/>
          <w:szCs w:val="28"/>
        </w:rPr>
        <w:t>Course Registration (Enrollment in a Semester)</w:t>
      </w:r>
      <w:bookmarkEnd w:id="12"/>
      <w:bookmarkEnd w:id="13"/>
      <w:bookmarkEnd w:id="14"/>
      <w:bookmarkEnd w:id="15"/>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is required to register courses as per offering of the respective School/Institute in a semester. Course registration of continuing participant for the upcoming semester is done in advance, i.e., in the 13</w:t>
      </w:r>
      <w:r w:rsidRPr="007F32CA">
        <w:rPr>
          <w:rFonts w:ascii="Times New Roman" w:hAnsi="Times New Roman" w:cs="Times New Roman"/>
          <w:color w:val="000000" w:themeColor="text1"/>
          <w:sz w:val="24"/>
          <w:szCs w:val="24"/>
          <w:vertAlign w:val="superscript"/>
        </w:rPr>
        <w:t>th</w:t>
      </w:r>
      <w:r w:rsidRPr="007F32CA">
        <w:rPr>
          <w:rFonts w:ascii="Times New Roman" w:hAnsi="Times New Roman" w:cs="Times New Roman"/>
          <w:color w:val="000000" w:themeColor="text1"/>
          <w:sz w:val="24"/>
          <w:szCs w:val="24"/>
        </w:rPr>
        <w:t xml:space="preserve"> week of the current semester.</w:t>
      </w:r>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shall be responsible to check his/her registration on portal.</w:t>
      </w:r>
      <w:bookmarkStart w:id="16" w:name="_Toc219956178"/>
      <w:bookmarkStart w:id="17" w:name="_Toc219959058"/>
      <w:bookmarkStart w:id="18" w:name="_Toc301538496"/>
      <w:bookmarkStart w:id="19" w:name="_Toc380420649"/>
    </w:p>
    <w:p w:rsidR="003F4495" w:rsidRPr="00FF6C0D" w:rsidRDefault="003351C4" w:rsidP="003F4495">
      <w:pPr>
        <w:pStyle w:val="handb-3"/>
        <w:spacing w:line="240" w:lineRule="auto"/>
        <w:rPr>
          <w:rFonts w:ascii="Times New Roman" w:hAnsi="Times New Roman" w:cs="Times New Roman"/>
          <w:color w:val="000000" w:themeColor="text1"/>
          <w:sz w:val="28"/>
          <w:szCs w:val="28"/>
        </w:rPr>
      </w:pPr>
      <w:r w:rsidRPr="00FF6C0D">
        <w:rPr>
          <w:rFonts w:ascii="Times New Roman" w:hAnsi="Times New Roman" w:cs="Times New Roman"/>
          <w:color w:val="000000" w:themeColor="text1"/>
          <w:sz w:val="28"/>
          <w:szCs w:val="28"/>
        </w:rPr>
        <w:lastRenderedPageBreak/>
        <w:t>2</w:t>
      </w:r>
      <w:r w:rsidR="003F4495" w:rsidRPr="00FF6C0D">
        <w:rPr>
          <w:rFonts w:ascii="Times New Roman" w:hAnsi="Times New Roman" w:cs="Times New Roman"/>
          <w:color w:val="000000" w:themeColor="text1"/>
          <w:sz w:val="28"/>
          <w:szCs w:val="28"/>
        </w:rPr>
        <w:t>.5 Late Registration</w:t>
      </w:r>
      <w:bookmarkEnd w:id="16"/>
      <w:bookmarkEnd w:id="17"/>
      <w:bookmarkEnd w:id="18"/>
      <w:bookmarkEnd w:id="19"/>
    </w:p>
    <w:p w:rsidR="003F4495" w:rsidRPr="00CE44B0" w:rsidRDefault="003F4495" w:rsidP="00CE44B0">
      <w:pPr>
        <w:pStyle w:val="handb-1"/>
        <w:spacing w:line="276" w:lineRule="auto"/>
        <w:rPr>
          <w:rFonts w:ascii="Times New Roman" w:hAnsi="Times New Roman" w:cs="Times New Roman"/>
          <w:color w:val="000000" w:themeColor="text1"/>
          <w:sz w:val="24"/>
          <w:szCs w:val="24"/>
        </w:rPr>
      </w:pPr>
      <w:r w:rsidRPr="00CE44B0">
        <w:rPr>
          <w:rFonts w:ascii="Times New Roman" w:hAnsi="Times New Roman" w:cs="Times New Roman"/>
          <w:color w:val="000000" w:themeColor="text1"/>
          <w:sz w:val="24"/>
          <w:szCs w:val="24"/>
        </w:rPr>
        <w:t xml:space="preserve">Once the deadline for registration of courses is over, late registration shall only be allowed till the last working day of the first week of the upcoming semester by paying Rs. 500/- per day as fine. </w:t>
      </w:r>
      <w:bookmarkStart w:id="20" w:name="_Toc301538498"/>
      <w:bookmarkStart w:id="21" w:name="_Toc380420650"/>
    </w:p>
    <w:p w:rsidR="003F4495" w:rsidRPr="00CE44B0" w:rsidRDefault="003351C4" w:rsidP="003F4495">
      <w:pPr>
        <w:pStyle w:val="handb-3"/>
        <w:spacing w:line="240" w:lineRule="auto"/>
        <w:rPr>
          <w:rFonts w:ascii="Times New Roman" w:hAnsi="Times New Roman" w:cs="Times New Roman"/>
          <w:color w:val="000000" w:themeColor="text1"/>
          <w:sz w:val="28"/>
          <w:szCs w:val="28"/>
        </w:rPr>
      </w:pPr>
      <w:r w:rsidRPr="00CE44B0">
        <w:rPr>
          <w:rFonts w:ascii="Times New Roman" w:hAnsi="Times New Roman" w:cs="Times New Roman"/>
          <w:color w:val="000000" w:themeColor="text1"/>
          <w:sz w:val="28"/>
          <w:szCs w:val="28"/>
        </w:rPr>
        <w:t>2</w:t>
      </w:r>
      <w:r w:rsidR="003F4495" w:rsidRPr="00CE44B0">
        <w:rPr>
          <w:rFonts w:ascii="Times New Roman" w:hAnsi="Times New Roman" w:cs="Times New Roman"/>
          <w:color w:val="000000" w:themeColor="text1"/>
          <w:sz w:val="28"/>
          <w:szCs w:val="28"/>
        </w:rPr>
        <w:t>.6 Course Lo</w:t>
      </w:r>
      <w:bookmarkStart w:id="22" w:name="_Toc219956180"/>
      <w:bookmarkStart w:id="23" w:name="_Toc219959060"/>
      <w:bookmarkEnd w:id="20"/>
      <w:bookmarkEnd w:id="21"/>
      <w:r w:rsidR="003F4495" w:rsidRPr="00CE44B0">
        <w:rPr>
          <w:rFonts w:ascii="Times New Roman" w:hAnsi="Times New Roman" w:cs="Times New Roman"/>
          <w:color w:val="000000" w:themeColor="text1"/>
          <w:sz w:val="28"/>
          <w:szCs w:val="28"/>
        </w:rPr>
        <w:t>ad</w:t>
      </w:r>
    </w:p>
    <w:p w:rsidR="003F4495" w:rsidRPr="009139DB" w:rsidRDefault="003F4495" w:rsidP="003F4495">
      <w:pPr>
        <w:pStyle w:val="handb-1"/>
        <w:rPr>
          <w:rFonts w:ascii="Times New Roman" w:hAnsi="Times New Roman" w:cs="Times New Roman"/>
          <w:color w:val="000000" w:themeColor="text1"/>
          <w:sz w:val="24"/>
          <w:szCs w:val="24"/>
        </w:rPr>
      </w:pPr>
      <w:r w:rsidRPr="009139DB">
        <w:rPr>
          <w:rFonts w:ascii="Times New Roman" w:hAnsi="Times New Roman" w:cs="Times New Roman"/>
          <w:color w:val="000000" w:themeColor="text1"/>
          <w:sz w:val="24"/>
          <w:szCs w:val="24"/>
        </w:rPr>
        <w:t>Participant is required to take a course load according to CGPA as mentioned in the table:</w:t>
      </w:r>
      <w:bookmarkStart w:id="24" w:name="_Toc380420652"/>
    </w:p>
    <w:p w:rsidR="003F4495" w:rsidRPr="006A1724" w:rsidRDefault="003F4495" w:rsidP="003F4495">
      <w:pPr>
        <w:pStyle w:val="handb-3"/>
        <w:spacing w:line="240" w:lineRule="auto"/>
        <w:rPr>
          <w:rFonts w:ascii="Times New Roman" w:hAnsi="Times New Roman" w:cs="Times New Roman"/>
          <w:color w:val="000000" w:themeColor="text1"/>
          <w:sz w:val="28"/>
          <w:szCs w:val="28"/>
        </w:rPr>
      </w:pPr>
      <w:r w:rsidRPr="006A1724">
        <w:rPr>
          <w:rFonts w:ascii="Times New Roman" w:hAnsi="Times New Roman" w:cs="Times New Roman"/>
          <w:color w:val="000000" w:themeColor="text1"/>
          <w:sz w:val="28"/>
          <w:szCs w:val="28"/>
        </w:rPr>
        <w:t>Undergraduate and Master Programs</w:t>
      </w:r>
      <w:bookmarkEnd w:id="24"/>
    </w:p>
    <w:tbl>
      <w:tblPr>
        <w:tblW w:w="4930" w:type="pct"/>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firstRow="0" w:lastRow="0" w:firstColumn="0" w:lastColumn="0" w:noHBand="0" w:noVBand="0"/>
      </w:tblPr>
      <w:tblGrid>
        <w:gridCol w:w="4002"/>
        <w:gridCol w:w="6631"/>
      </w:tblGrid>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vAlign w:val="center"/>
          </w:tcPr>
          <w:p w:rsidR="003F4495" w:rsidRPr="006A1724" w:rsidRDefault="003F4495" w:rsidP="00324F13">
            <w:pPr>
              <w:jc w:val="both"/>
              <w:rPr>
                <w:b/>
                <w:bCs/>
                <w:color w:val="000000" w:themeColor="text1"/>
                <w:sz w:val="28"/>
                <w:szCs w:val="28"/>
              </w:rPr>
            </w:pPr>
            <w:r w:rsidRPr="006A1724">
              <w:rPr>
                <w:b/>
                <w:bCs/>
                <w:color w:val="000000" w:themeColor="text1"/>
                <w:sz w:val="28"/>
                <w:szCs w:val="28"/>
              </w:rPr>
              <w:t>CGPA</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b/>
                <w:bCs/>
                <w:color w:val="000000" w:themeColor="text1"/>
                <w:sz w:val="28"/>
                <w:szCs w:val="28"/>
              </w:rPr>
            </w:pPr>
            <w:r w:rsidRPr="006A1724">
              <w:rPr>
                <w:b/>
                <w:bCs/>
                <w:color w:val="000000" w:themeColor="text1"/>
                <w:sz w:val="28"/>
                <w:szCs w:val="28"/>
              </w:rPr>
              <w:t>Course Load Allowed (Cr. Hrs.)</w:t>
            </w:r>
          </w:p>
        </w:tc>
      </w:tr>
      <w:tr w:rsidR="003F4495" w:rsidRPr="001230EB" w:rsidTr="00324F13">
        <w:trPr>
          <w:trHeight w:val="300"/>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2.25 and above</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15-18 (Full Course Load)</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2.00 to 2.24</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15</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1.75 to 1.99</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12 (Course Repeat + Regular Course)</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Below 1.75</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9 (preferably Repeat courses)</w:t>
            </w:r>
          </w:p>
        </w:tc>
      </w:tr>
    </w:tbl>
    <w:p w:rsidR="003F4495" w:rsidRPr="00183F52" w:rsidRDefault="003351C4" w:rsidP="003F4495">
      <w:pPr>
        <w:pStyle w:val="handb-3"/>
        <w:spacing w:line="240" w:lineRule="auto"/>
        <w:rPr>
          <w:rFonts w:ascii="Times New Roman" w:hAnsi="Times New Roman" w:cs="Times New Roman"/>
          <w:color w:val="000000" w:themeColor="text1"/>
          <w:sz w:val="28"/>
          <w:szCs w:val="28"/>
        </w:rPr>
      </w:pPr>
      <w:bookmarkStart w:id="25" w:name="_Toc301538499"/>
      <w:bookmarkStart w:id="26" w:name="_Toc380420654"/>
      <w:r w:rsidRPr="00183F52">
        <w:rPr>
          <w:rFonts w:ascii="Times New Roman" w:hAnsi="Times New Roman" w:cs="Times New Roman"/>
          <w:color w:val="000000" w:themeColor="text1"/>
          <w:sz w:val="28"/>
          <w:szCs w:val="28"/>
        </w:rPr>
        <w:t>2.7</w:t>
      </w:r>
      <w:r w:rsidR="003F4495" w:rsidRPr="00183F52">
        <w:rPr>
          <w:rFonts w:ascii="Times New Roman" w:hAnsi="Times New Roman" w:cs="Times New Roman"/>
          <w:color w:val="000000" w:themeColor="text1"/>
          <w:sz w:val="28"/>
          <w:szCs w:val="28"/>
        </w:rPr>
        <w:t xml:space="preserve"> Add/Drop</w:t>
      </w:r>
      <w:bookmarkEnd w:id="22"/>
      <w:bookmarkEnd w:id="23"/>
      <w:r w:rsidR="003F4495" w:rsidRPr="00183F52">
        <w:rPr>
          <w:rFonts w:ascii="Times New Roman" w:hAnsi="Times New Roman" w:cs="Times New Roman"/>
          <w:color w:val="000000" w:themeColor="text1"/>
          <w:sz w:val="28"/>
          <w:szCs w:val="28"/>
        </w:rPr>
        <w:t xml:space="preserve"> Course(s)</w:t>
      </w:r>
      <w:bookmarkEnd w:id="25"/>
      <w:bookmarkEnd w:id="26"/>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Participant is allowed to add/drop courses before the end of first week of classes. Prior approval from the respective advisor is mandatory. However, such participant shall have to complete his/her degree program in the maximum time allowed for the completion of that particular degree.</w:t>
      </w:r>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Please note that add/drop of courses shall not be processed on the basis of section change request.</w:t>
      </w:r>
    </w:p>
    <w:p w:rsidR="003F4495" w:rsidRPr="0091772A" w:rsidRDefault="003351C4" w:rsidP="003F4495">
      <w:pPr>
        <w:pStyle w:val="handb-3"/>
        <w:spacing w:line="240" w:lineRule="auto"/>
        <w:rPr>
          <w:rFonts w:ascii="Times New Roman" w:hAnsi="Times New Roman" w:cs="Times New Roman"/>
          <w:color w:val="000000" w:themeColor="text1"/>
          <w:sz w:val="28"/>
          <w:szCs w:val="28"/>
        </w:rPr>
      </w:pPr>
      <w:bookmarkStart w:id="27" w:name="_Toc219956181"/>
      <w:bookmarkStart w:id="28" w:name="_Toc219959061"/>
      <w:bookmarkStart w:id="29" w:name="_Toc301538500"/>
      <w:bookmarkStart w:id="30" w:name="_Toc380420655"/>
      <w:r w:rsidRPr="0091772A">
        <w:rPr>
          <w:rFonts w:ascii="Times New Roman" w:hAnsi="Times New Roman" w:cs="Times New Roman"/>
          <w:color w:val="000000" w:themeColor="text1"/>
          <w:sz w:val="28"/>
          <w:szCs w:val="28"/>
        </w:rPr>
        <w:t>2.8</w:t>
      </w:r>
      <w:r w:rsidR="003F4495" w:rsidRPr="0091772A">
        <w:rPr>
          <w:rFonts w:ascii="Times New Roman" w:hAnsi="Times New Roman" w:cs="Times New Roman"/>
          <w:color w:val="000000" w:themeColor="text1"/>
          <w:sz w:val="28"/>
          <w:szCs w:val="28"/>
        </w:rPr>
        <w:t xml:space="preserve"> Repeat Course</w:t>
      </w:r>
      <w:bookmarkEnd w:id="27"/>
      <w:bookmarkEnd w:id="28"/>
      <w:bookmarkEnd w:id="29"/>
      <w:r w:rsidR="003F4495" w:rsidRPr="0091772A">
        <w:rPr>
          <w:rFonts w:ascii="Times New Roman" w:hAnsi="Times New Roman" w:cs="Times New Roman"/>
          <w:color w:val="000000" w:themeColor="text1"/>
          <w:sz w:val="28"/>
          <w:szCs w:val="28"/>
        </w:rPr>
        <w:t>s</w:t>
      </w:r>
      <w:bookmarkEnd w:id="30"/>
    </w:p>
    <w:p w:rsidR="00AB42AA" w:rsidRDefault="003F4495" w:rsidP="000467FE">
      <w:pPr>
        <w:pStyle w:val="handb-1"/>
        <w:rPr>
          <w:rFonts w:ascii="Times New Roman" w:hAnsi="Times New Roman" w:cs="Times New Roman"/>
          <w:color w:val="000000" w:themeColor="text1"/>
          <w:sz w:val="24"/>
          <w:szCs w:val="24"/>
        </w:rPr>
      </w:pPr>
      <w:r w:rsidRPr="00DE3A39">
        <w:rPr>
          <w:rFonts w:ascii="Times New Roman" w:hAnsi="Times New Roman" w:cs="Times New Roman"/>
          <w:color w:val="000000" w:themeColor="text1"/>
          <w:sz w:val="24"/>
          <w:szCs w:val="24"/>
        </w:rPr>
        <w:t xml:space="preserve">The course(s) with “F” and “W” grade(s) may be repeated in regular semester(s) as well as in Summer session if offered, subject to registration by the participant concerned within due dates. Participant is required to complete the normal semester activities (class attendance, assignments, quizzes, mid-term exam and final examinations.  In </w:t>
      </w:r>
      <w:r w:rsidR="00AB42AA">
        <w:rPr>
          <w:rFonts w:ascii="Times New Roman" w:hAnsi="Times New Roman" w:cs="Times New Roman"/>
          <w:color w:val="000000" w:themeColor="text1"/>
          <w:sz w:val="24"/>
          <w:szCs w:val="24"/>
        </w:rPr>
        <w:t>case of repeating the course(s).</w:t>
      </w:r>
      <w:r w:rsidRPr="00DE3A39">
        <w:rPr>
          <w:rFonts w:ascii="Times New Roman" w:hAnsi="Times New Roman" w:cs="Times New Roman"/>
          <w:color w:val="000000" w:themeColor="text1"/>
          <w:sz w:val="24"/>
          <w:szCs w:val="24"/>
        </w:rPr>
        <w:t xml:space="preserve"> </w:t>
      </w:r>
    </w:p>
    <w:p w:rsidR="00AB42AA" w:rsidRPr="00CD4434" w:rsidRDefault="00AB42AA" w:rsidP="000467FE">
      <w:pPr>
        <w:pStyle w:val="m-7763245743446041803m686397596293719987msolistparagraph"/>
        <w:shd w:val="clear" w:color="auto" w:fill="FFFFFF"/>
        <w:rPr>
          <w:rFonts w:eastAsia="Calibri"/>
          <w:iCs/>
          <w:color w:val="000000" w:themeColor="text1"/>
        </w:rPr>
      </w:pPr>
      <w:r w:rsidRPr="00CD4434">
        <w:rPr>
          <w:rFonts w:eastAsia="Calibri"/>
          <w:iCs/>
          <w:color w:val="000000" w:themeColor="text1"/>
        </w:rPr>
        <w:t>1.       Repeat course(s) fee has to be paid in advance.</w:t>
      </w:r>
    </w:p>
    <w:p w:rsidR="003F4495" w:rsidRPr="000467FE" w:rsidRDefault="00AB42AA" w:rsidP="000467FE">
      <w:pPr>
        <w:pStyle w:val="m-7763245743446041803m686397596293719987msolistparagraph"/>
        <w:shd w:val="clear" w:color="auto" w:fill="FFFFFF"/>
        <w:tabs>
          <w:tab w:val="left" w:pos="90"/>
          <w:tab w:val="left" w:pos="180"/>
        </w:tabs>
        <w:ind w:left="450" w:hanging="450"/>
        <w:rPr>
          <w:rFonts w:eastAsia="Calibri"/>
          <w:iCs/>
          <w:color w:val="000000" w:themeColor="text1"/>
        </w:rPr>
      </w:pPr>
      <w:r w:rsidRPr="00CD4434">
        <w:rPr>
          <w:rFonts w:eastAsia="Calibri"/>
          <w:iCs/>
          <w:color w:val="000000" w:themeColor="text1"/>
        </w:rPr>
        <w:t>2.      In case of extension granted for payme</w:t>
      </w:r>
      <w:r w:rsidR="00AF22B5" w:rsidRPr="00CD4434">
        <w:rPr>
          <w:rFonts w:eastAsia="Calibri"/>
          <w:iCs/>
          <w:color w:val="000000" w:themeColor="text1"/>
        </w:rPr>
        <w:t>nt of dues. A fine of Rs. 500/-per day</w:t>
      </w:r>
      <w:r w:rsidRPr="00CD4434">
        <w:rPr>
          <w:rFonts w:eastAsia="Calibri"/>
          <w:iCs/>
          <w:color w:val="000000" w:themeColor="text1"/>
        </w:rPr>
        <w:t xml:space="preserve"> shall be applicable on non- payment within</w:t>
      </w:r>
      <w:r w:rsidR="00AF22B5" w:rsidRPr="00CD4434">
        <w:rPr>
          <w:rFonts w:eastAsia="Calibri"/>
          <w:iCs/>
          <w:color w:val="000000" w:themeColor="text1"/>
        </w:rPr>
        <w:t xml:space="preserve"> the due extended time. The late payment charge will be applied from the date of course registration.</w:t>
      </w:r>
      <w:r w:rsidR="00AF22B5">
        <w:rPr>
          <w:color w:val="000000" w:themeColor="text1"/>
        </w:rPr>
        <w:t xml:space="preserve">  </w:t>
      </w:r>
      <w:r w:rsidR="003F4495" w:rsidRPr="00DE3A39">
        <w:rPr>
          <w:color w:val="000000" w:themeColor="text1"/>
        </w:rPr>
        <w:t xml:space="preserve">Any type of scholarship /financial aid shall not be applicable in such case.  </w:t>
      </w:r>
    </w:p>
    <w:p w:rsidR="003F4495" w:rsidRPr="00CD4434" w:rsidRDefault="00AF22B5" w:rsidP="000467FE">
      <w:pPr>
        <w:pStyle w:val="handb-1"/>
        <w:ind w:left="5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F4495" w:rsidRPr="00DE3A39">
        <w:rPr>
          <w:rFonts w:ascii="Times New Roman" w:hAnsi="Times New Roman" w:cs="Times New Roman"/>
          <w:color w:val="000000" w:themeColor="text1"/>
          <w:sz w:val="24"/>
          <w:szCs w:val="24"/>
        </w:rPr>
        <w:t xml:space="preserve">Maximum five courses can be repeated in an eight semester degree program and two courses for 16-years equivalent </w:t>
      </w:r>
      <w:r w:rsidR="00B13A44" w:rsidRPr="00DE3A39">
        <w:rPr>
          <w:rFonts w:ascii="Times New Roman" w:hAnsi="Times New Roman" w:cs="Times New Roman"/>
          <w:color w:val="000000" w:themeColor="text1"/>
          <w:sz w:val="24"/>
          <w:szCs w:val="24"/>
        </w:rPr>
        <w:t>master’s</w:t>
      </w:r>
      <w:r w:rsidR="003F4495" w:rsidRPr="00DE3A39">
        <w:rPr>
          <w:rFonts w:ascii="Times New Roman" w:hAnsi="Times New Roman" w:cs="Times New Roman"/>
          <w:color w:val="000000" w:themeColor="text1"/>
          <w:sz w:val="24"/>
          <w:szCs w:val="24"/>
        </w:rPr>
        <w:t xml:space="preserve"> program. In such a case both course and grade obtained shall appear on the transcript, however the better grade shall be calculated in the CGPA.</w:t>
      </w:r>
      <w:bookmarkStart w:id="31" w:name="_Toc301538501"/>
      <w:bookmarkStart w:id="32" w:name="_Toc380420656"/>
    </w:p>
    <w:p w:rsidR="000467FE" w:rsidRPr="008C04B6" w:rsidRDefault="003351C4" w:rsidP="00BA710B">
      <w:pPr>
        <w:pStyle w:val="handb-3"/>
        <w:spacing w:line="240" w:lineRule="auto"/>
        <w:rPr>
          <w:rFonts w:ascii="Times New Roman" w:hAnsi="Times New Roman" w:cs="Times New Roman"/>
          <w:color w:val="000000" w:themeColor="text1"/>
          <w:sz w:val="24"/>
        </w:rPr>
      </w:pPr>
      <w:r w:rsidRPr="008C04B6">
        <w:rPr>
          <w:rFonts w:ascii="Times New Roman" w:hAnsi="Times New Roman" w:cs="Times New Roman"/>
          <w:color w:val="000000" w:themeColor="text1"/>
          <w:sz w:val="24"/>
        </w:rPr>
        <w:t>2.9</w:t>
      </w:r>
      <w:r w:rsidR="003F4495" w:rsidRPr="008C04B6">
        <w:rPr>
          <w:rFonts w:ascii="Times New Roman" w:hAnsi="Times New Roman" w:cs="Times New Roman"/>
          <w:color w:val="000000" w:themeColor="text1"/>
          <w:sz w:val="24"/>
        </w:rPr>
        <w:t xml:space="preserve"> </w:t>
      </w:r>
      <w:r w:rsidR="003F4495" w:rsidRPr="00BA710B">
        <w:rPr>
          <w:rFonts w:ascii="Times New Roman" w:hAnsi="Times New Roman" w:cs="Times New Roman"/>
          <w:color w:val="000000" w:themeColor="text1"/>
          <w:sz w:val="28"/>
          <w:szCs w:val="28"/>
        </w:rPr>
        <w:t>Class Attendance</w:t>
      </w:r>
      <w:bookmarkEnd w:id="31"/>
      <w:bookmarkEnd w:id="32"/>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Participant is expected to attend all classes, laboratories, tutorials, or other class meetings officially designated for a particular course. A minimum of 80% attendance is required for a participant to be eligible to sit in the final examination/assessment. The course shall be repeated in case of short attendance.</w:t>
      </w:r>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Participant with less than 80% of attendance in a </w:t>
      </w:r>
      <w:r w:rsidR="003108F5" w:rsidRPr="008C04B6">
        <w:rPr>
          <w:rFonts w:ascii="Times New Roman" w:hAnsi="Times New Roman" w:cs="Times New Roman"/>
          <w:color w:val="000000" w:themeColor="text1"/>
          <w:sz w:val="24"/>
          <w:szCs w:val="24"/>
        </w:rPr>
        <w:t>course shall be awarded grade ‘SA’ (Short attendance</w:t>
      </w:r>
      <w:r w:rsidRPr="008C04B6">
        <w:rPr>
          <w:rFonts w:ascii="Times New Roman" w:hAnsi="Times New Roman" w:cs="Times New Roman"/>
          <w:color w:val="000000" w:themeColor="text1"/>
          <w:sz w:val="24"/>
          <w:szCs w:val="24"/>
        </w:rPr>
        <w:t xml:space="preserve">) and shall not be allowed to take end term exams or assessments. </w:t>
      </w:r>
      <w:bookmarkStart w:id="33" w:name="_Toc301538502"/>
      <w:bookmarkStart w:id="34" w:name="_Toc380420657"/>
    </w:p>
    <w:p w:rsidR="003F4495" w:rsidRPr="008C04B6" w:rsidRDefault="007114F3" w:rsidP="003F4495">
      <w:pPr>
        <w:pStyle w:val="handb-3"/>
        <w:spacing w:line="240" w:lineRule="auto"/>
        <w:rPr>
          <w:rFonts w:ascii="Times New Roman" w:hAnsi="Times New Roman" w:cs="Times New Roman"/>
          <w:color w:val="000000" w:themeColor="text1"/>
          <w:sz w:val="28"/>
          <w:szCs w:val="28"/>
        </w:rPr>
      </w:pPr>
      <w:r w:rsidRPr="008C04B6">
        <w:rPr>
          <w:rFonts w:ascii="Times New Roman" w:hAnsi="Times New Roman" w:cs="Times New Roman"/>
          <w:color w:val="000000" w:themeColor="text1"/>
          <w:sz w:val="28"/>
          <w:szCs w:val="28"/>
        </w:rPr>
        <w:lastRenderedPageBreak/>
        <w:t>2</w:t>
      </w:r>
      <w:r w:rsidR="003F4495" w:rsidRPr="008C04B6">
        <w:rPr>
          <w:rFonts w:ascii="Times New Roman" w:hAnsi="Times New Roman" w:cs="Times New Roman"/>
          <w:color w:val="000000" w:themeColor="text1"/>
          <w:sz w:val="28"/>
          <w:szCs w:val="28"/>
        </w:rPr>
        <w:t>.1</w:t>
      </w:r>
      <w:r w:rsidRPr="008C04B6">
        <w:rPr>
          <w:rFonts w:ascii="Times New Roman" w:hAnsi="Times New Roman" w:cs="Times New Roman"/>
          <w:color w:val="000000" w:themeColor="text1"/>
          <w:sz w:val="28"/>
          <w:szCs w:val="28"/>
        </w:rPr>
        <w:t>0</w:t>
      </w:r>
      <w:r w:rsidR="003F4495" w:rsidRPr="008C04B6">
        <w:rPr>
          <w:rFonts w:ascii="Times New Roman" w:hAnsi="Times New Roman" w:cs="Times New Roman"/>
          <w:color w:val="000000" w:themeColor="text1"/>
          <w:sz w:val="28"/>
          <w:szCs w:val="28"/>
        </w:rPr>
        <w:t xml:space="preserve"> Semester Freeze</w:t>
      </w:r>
      <w:bookmarkEnd w:id="33"/>
      <w:bookmarkEnd w:id="34"/>
      <w:r w:rsidR="003F4495" w:rsidRPr="008C04B6">
        <w:rPr>
          <w:rFonts w:ascii="Times New Roman" w:hAnsi="Times New Roman" w:cs="Times New Roman"/>
          <w:color w:val="000000" w:themeColor="text1"/>
          <w:sz w:val="28"/>
          <w:szCs w:val="28"/>
        </w:rPr>
        <w:t xml:space="preserve">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A participant may freeze his/her semester due to any plausible reason for a maximum period of one year (two semesters in a four/five year degree program and once in a two year degree program). However, freezing of first two semesters is not allowed for four/five </w:t>
      </w:r>
      <w:r w:rsidR="007418CF" w:rsidRPr="008C04B6">
        <w:rPr>
          <w:rFonts w:ascii="Times New Roman" w:hAnsi="Times New Roman" w:cs="Times New Roman"/>
          <w:color w:val="000000" w:themeColor="text1"/>
          <w:sz w:val="24"/>
          <w:szCs w:val="24"/>
        </w:rPr>
        <w:t>year’s</w:t>
      </w:r>
      <w:r w:rsidRPr="008C04B6">
        <w:rPr>
          <w:rFonts w:ascii="Times New Roman" w:hAnsi="Times New Roman" w:cs="Times New Roman"/>
          <w:color w:val="000000" w:themeColor="text1"/>
          <w:sz w:val="24"/>
          <w:szCs w:val="24"/>
        </w:rPr>
        <w:t xml:space="preserve"> degree program and first semester in two years program.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Clearance from the library, IPC and Accounts Office is mandatory which shall be required to submit to </w:t>
      </w:r>
      <w:r w:rsidR="002A1940">
        <w:rPr>
          <w:rFonts w:ascii="Times New Roman" w:hAnsi="Times New Roman" w:cs="Times New Roman"/>
          <w:color w:val="000000" w:themeColor="text1"/>
          <w:sz w:val="24"/>
          <w:szCs w:val="24"/>
        </w:rPr>
        <w:t>PRS</w:t>
      </w:r>
      <w:r w:rsidRPr="008C04B6">
        <w:rPr>
          <w:rFonts w:ascii="Times New Roman" w:hAnsi="Times New Roman" w:cs="Times New Roman"/>
          <w:color w:val="000000" w:themeColor="text1"/>
          <w:sz w:val="24"/>
          <w:szCs w:val="24"/>
        </w:rPr>
        <w:t xml:space="preserve"> for approval and record.</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He/she shall have to surrender his/her University </w:t>
      </w:r>
      <w:r w:rsidRPr="008C04B6">
        <w:rPr>
          <w:rFonts w:ascii="Times New Roman" w:hAnsi="Times New Roman" w:cs="Times New Roman"/>
          <w:i/>
          <w:color w:val="000000" w:themeColor="text1"/>
          <w:sz w:val="24"/>
          <w:szCs w:val="24"/>
        </w:rPr>
        <w:t xml:space="preserve">of </w:t>
      </w:r>
      <w:r w:rsidRPr="008C04B6">
        <w:rPr>
          <w:rFonts w:ascii="Times New Roman" w:hAnsi="Times New Roman" w:cs="Times New Roman"/>
          <w:color w:val="000000" w:themeColor="text1"/>
          <w:sz w:val="24"/>
          <w:szCs w:val="24"/>
        </w:rPr>
        <w:t xml:space="preserve">Management </w:t>
      </w:r>
      <w:r w:rsidRPr="008C04B6">
        <w:rPr>
          <w:rFonts w:ascii="Times New Roman" w:hAnsi="Times New Roman" w:cs="Times New Roman"/>
          <w:i/>
          <w:color w:val="000000" w:themeColor="text1"/>
          <w:sz w:val="24"/>
          <w:szCs w:val="24"/>
        </w:rPr>
        <w:t xml:space="preserve">and </w:t>
      </w:r>
      <w:r w:rsidRPr="008C04B6">
        <w:rPr>
          <w:rFonts w:ascii="Times New Roman" w:hAnsi="Times New Roman" w:cs="Times New Roman"/>
          <w:color w:val="000000" w:themeColor="text1"/>
          <w:sz w:val="24"/>
          <w:szCs w:val="24"/>
        </w:rPr>
        <w:t xml:space="preserve">Technology participant ID </w:t>
      </w:r>
      <w:r w:rsidR="007418CF" w:rsidRPr="008C04B6">
        <w:rPr>
          <w:rFonts w:ascii="Times New Roman" w:hAnsi="Times New Roman" w:cs="Times New Roman"/>
          <w:color w:val="000000" w:themeColor="text1"/>
          <w:sz w:val="24"/>
          <w:szCs w:val="24"/>
        </w:rPr>
        <w:t>card</w:t>
      </w:r>
      <w:r w:rsidRPr="008C04B6">
        <w:rPr>
          <w:rFonts w:ascii="Times New Roman" w:hAnsi="Times New Roman" w:cs="Times New Roman"/>
          <w:color w:val="000000" w:themeColor="text1"/>
          <w:sz w:val="24"/>
          <w:szCs w:val="24"/>
        </w:rPr>
        <w:t xml:space="preserve"> to </w:t>
      </w:r>
      <w:r w:rsidR="002A1940">
        <w:rPr>
          <w:rFonts w:ascii="Times New Roman" w:hAnsi="Times New Roman" w:cs="Times New Roman"/>
          <w:color w:val="000000" w:themeColor="text1"/>
          <w:sz w:val="24"/>
          <w:szCs w:val="24"/>
        </w:rPr>
        <w:t>PRS</w:t>
      </w:r>
      <w:r w:rsidRPr="008C04B6">
        <w:rPr>
          <w:rFonts w:ascii="Times New Roman" w:hAnsi="Times New Roman" w:cs="Times New Roman"/>
          <w:color w:val="000000" w:themeColor="text1"/>
          <w:sz w:val="24"/>
          <w:szCs w:val="24"/>
        </w:rPr>
        <w:t>.  During the “freeze period” the applicant shall lose his/her participant status at UMT and shall not be entitled to avail University facilities.</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 A participant shall rejoin in the next semester after paying semester fee. The right to use all university facilities shall be resumed upon rejoining and UMT ID card would be available from </w:t>
      </w:r>
      <w:r w:rsidR="002A1940">
        <w:rPr>
          <w:rFonts w:ascii="Times New Roman" w:hAnsi="Times New Roman" w:cs="Times New Roman"/>
          <w:color w:val="000000" w:themeColor="text1"/>
          <w:sz w:val="24"/>
          <w:szCs w:val="24"/>
        </w:rPr>
        <w:t>PRS</w:t>
      </w:r>
      <w:r w:rsidRPr="008C04B6">
        <w:rPr>
          <w:rFonts w:ascii="Times New Roman" w:hAnsi="Times New Roman" w:cs="Times New Roman"/>
          <w:color w:val="000000" w:themeColor="text1"/>
          <w:sz w:val="24"/>
          <w:szCs w:val="24"/>
        </w:rPr>
        <w:t>.</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Freezing the semester(s) is a matter of choice and such participant shall not qualify for any relaxation in semester course load or towards maximum time specified for completion of the degree.</w:t>
      </w:r>
    </w:p>
    <w:p w:rsidR="003F4495" w:rsidRPr="008C04B6" w:rsidRDefault="003F4495" w:rsidP="003F4495">
      <w:pPr>
        <w:pStyle w:val="handb-1"/>
        <w:rPr>
          <w:rFonts w:ascii="Times New Roman" w:hAnsi="Times New Roman" w:cs="Times New Roman"/>
          <w:bCs/>
          <w:color w:val="000000" w:themeColor="text1"/>
          <w:sz w:val="24"/>
          <w:szCs w:val="24"/>
        </w:rPr>
      </w:pPr>
      <w:r w:rsidRPr="008C04B6">
        <w:rPr>
          <w:rFonts w:ascii="Times New Roman" w:hAnsi="Times New Roman" w:cs="Times New Roman"/>
          <w:bCs/>
          <w:color w:val="000000" w:themeColor="text1"/>
          <w:sz w:val="24"/>
          <w:szCs w:val="24"/>
        </w:rPr>
        <w:t xml:space="preserve">In case a participant needs to freeze the semester after the Add/Drop Period, application shall only be accepted </w:t>
      </w:r>
      <w:r w:rsidR="00EA628B">
        <w:rPr>
          <w:rFonts w:ascii="Times New Roman" w:hAnsi="Times New Roman" w:cs="Times New Roman"/>
          <w:bCs/>
          <w:color w:val="000000" w:themeColor="text1"/>
          <w:sz w:val="24"/>
          <w:szCs w:val="24"/>
        </w:rPr>
        <w:t xml:space="preserve">before midterm examinations and </w:t>
      </w:r>
      <w:r w:rsidRPr="008C04B6">
        <w:rPr>
          <w:rFonts w:ascii="Times New Roman" w:hAnsi="Times New Roman" w:cs="Times New Roman"/>
          <w:bCs/>
          <w:color w:val="000000" w:themeColor="text1"/>
          <w:sz w:val="24"/>
          <w:szCs w:val="24"/>
        </w:rPr>
        <w:t xml:space="preserve">under medical emergencies recommended by the University medical officer </w:t>
      </w:r>
      <w:r w:rsidR="007418CF" w:rsidRPr="008C04B6">
        <w:rPr>
          <w:rFonts w:ascii="Times New Roman" w:hAnsi="Times New Roman" w:cs="Times New Roman"/>
          <w:bCs/>
          <w:color w:val="000000" w:themeColor="text1"/>
          <w:sz w:val="24"/>
          <w:szCs w:val="24"/>
        </w:rPr>
        <w:t>which</w:t>
      </w:r>
      <w:r w:rsidRPr="008C04B6">
        <w:rPr>
          <w:rFonts w:ascii="Times New Roman" w:hAnsi="Times New Roman" w:cs="Times New Roman"/>
          <w:bCs/>
          <w:color w:val="000000" w:themeColor="text1"/>
          <w:sz w:val="24"/>
          <w:szCs w:val="24"/>
        </w:rPr>
        <w:t xml:space="preserve"> shall be submitted to </w:t>
      </w:r>
      <w:r w:rsidR="002A1940">
        <w:rPr>
          <w:rFonts w:ascii="Times New Roman" w:hAnsi="Times New Roman" w:cs="Times New Roman"/>
          <w:bCs/>
          <w:color w:val="000000" w:themeColor="text1"/>
          <w:sz w:val="24"/>
          <w:szCs w:val="24"/>
        </w:rPr>
        <w:t>PRS</w:t>
      </w:r>
      <w:r w:rsidRPr="008C04B6">
        <w:rPr>
          <w:rFonts w:ascii="Times New Roman" w:hAnsi="Times New Roman" w:cs="Times New Roman"/>
          <w:bCs/>
          <w:color w:val="000000" w:themeColor="text1"/>
          <w:sz w:val="24"/>
          <w:szCs w:val="24"/>
        </w:rPr>
        <w:t xml:space="preserve">. Such participant shall be charged a processing fee of Rs. 5000. </w:t>
      </w:r>
    </w:p>
    <w:p w:rsidR="003F4495"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After maximum semester freeze duration, participant shall rejoin, register for courses and continue studies, failing which his/her admission shall be cancelled automatically, without any prior information/intimation.</w:t>
      </w:r>
    </w:p>
    <w:p w:rsidR="00BD3B4C" w:rsidRPr="001230EB" w:rsidRDefault="00BD3B4C" w:rsidP="003F4495">
      <w:pPr>
        <w:pStyle w:val="handb-1"/>
        <w:rPr>
          <w:color w:val="000000" w:themeColor="text1"/>
          <w:sz w:val="28"/>
          <w:szCs w:val="28"/>
        </w:rPr>
      </w:pPr>
      <w:r w:rsidRPr="004A3F32">
        <w:rPr>
          <w:rFonts w:ascii="Times New Roman" w:hAnsi="Times New Roman" w:cs="Times New Roman"/>
          <w:color w:val="000000" w:themeColor="text1"/>
          <w:sz w:val="24"/>
          <w:szCs w:val="24"/>
        </w:rPr>
        <w:t xml:space="preserve">Leaving more than two semesters </w:t>
      </w:r>
      <w:r w:rsidR="004A3F32">
        <w:rPr>
          <w:rFonts w:ascii="Times New Roman" w:hAnsi="Times New Roman" w:cs="Times New Roman"/>
          <w:color w:val="000000" w:themeColor="text1"/>
          <w:sz w:val="24"/>
          <w:szCs w:val="24"/>
        </w:rPr>
        <w:t>without an official approval will</w:t>
      </w:r>
      <w:r w:rsidRPr="004A3F32">
        <w:rPr>
          <w:rFonts w:ascii="Times New Roman" w:hAnsi="Times New Roman" w:cs="Times New Roman"/>
          <w:color w:val="000000" w:themeColor="text1"/>
          <w:sz w:val="24"/>
          <w:szCs w:val="24"/>
        </w:rPr>
        <w:t xml:space="preserve"> lead to </w:t>
      </w:r>
      <w:r w:rsidR="004A3F32">
        <w:rPr>
          <w:rFonts w:ascii="Times New Roman" w:hAnsi="Times New Roman" w:cs="Times New Roman"/>
          <w:color w:val="000000" w:themeColor="text1"/>
          <w:sz w:val="24"/>
          <w:szCs w:val="24"/>
        </w:rPr>
        <w:t>the suspension</w:t>
      </w:r>
      <w:r w:rsidRPr="004A3F32">
        <w:rPr>
          <w:rFonts w:ascii="Times New Roman" w:hAnsi="Times New Roman" w:cs="Times New Roman"/>
          <w:color w:val="000000" w:themeColor="text1"/>
          <w:sz w:val="24"/>
          <w:szCs w:val="24"/>
        </w:rPr>
        <w:t xml:space="preserve"> of admission and participant can only resume the program by paying re</w:t>
      </w:r>
      <w:r w:rsidR="004A3F32">
        <w:rPr>
          <w:rFonts w:ascii="Times New Roman" w:hAnsi="Times New Roman" w:cs="Times New Roman"/>
          <w:color w:val="000000" w:themeColor="text1"/>
          <w:sz w:val="24"/>
          <w:szCs w:val="24"/>
        </w:rPr>
        <w:t>-</w:t>
      </w:r>
      <w:r w:rsidRPr="004A3F32">
        <w:rPr>
          <w:rFonts w:ascii="Times New Roman" w:hAnsi="Times New Roman" w:cs="Times New Roman"/>
          <w:color w:val="000000" w:themeColor="text1"/>
          <w:sz w:val="24"/>
          <w:szCs w:val="24"/>
        </w:rPr>
        <w:t xml:space="preserve">admission fee subject to </w:t>
      </w:r>
      <w:r w:rsidR="00FB0FCF" w:rsidRPr="004A3F32">
        <w:rPr>
          <w:rFonts w:ascii="Times New Roman" w:hAnsi="Times New Roman" w:cs="Times New Roman"/>
          <w:color w:val="000000" w:themeColor="text1"/>
          <w:sz w:val="24"/>
          <w:szCs w:val="24"/>
        </w:rPr>
        <w:t>meeting the academic criteria.</w:t>
      </w:r>
      <w:r w:rsidR="00FB0FCF">
        <w:rPr>
          <w:rFonts w:ascii="Times New Roman" w:hAnsi="Times New Roman" w:cs="Times New Roman"/>
          <w:color w:val="000000" w:themeColor="text1"/>
          <w:sz w:val="24"/>
          <w:szCs w:val="24"/>
        </w:rPr>
        <w:t xml:space="preserve"> </w:t>
      </w:r>
    </w:p>
    <w:p w:rsidR="003F4495" w:rsidRPr="008C04B6" w:rsidRDefault="003F4495" w:rsidP="003F4495">
      <w:pPr>
        <w:pStyle w:val="handb-3"/>
        <w:spacing w:line="240" w:lineRule="auto"/>
        <w:rPr>
          <w:rFonts w:ascii="Times New Roman" w:hAnsi="Times New Roman" w:cs="Times New Roman"/>
          <w:color w:val="000000" w:themeColor="text1"/>
          <w:sz w:val="28"/>
          <w:szCs w:val="28"/>
        </w:rPr>
      </w:pPr>
      <w:bookmarkStart w:id="35" w:name="_Toc380420658"/>
      <w:r w:rsidRPr="008C04B6">
        <w:rPr>
          <w:rFonts w:ascii="Times New Roman" w:hAnsi="Times New Roman" w:cs="Times New Roman"/>
          <w:color w:val="000000" w:themeColor="text1"/>
          <w:sz w:val="28"/>
          <w:szCs w:val="28"/>
        </w:rPr>
        <w:t>Note</w:t>
      </w:r>
      <w:bookmarkEnd w:id="35"/>
    </w:p>
    <w:p w:rsidR="003F4495" w:rsidRPr="008C04B6" w:rsidRDefault="003F4495" w:rsidP="003F4495">
      <w:pPr>
        <w:pStyle w:val="handb-1"/>
        <w:rPr>
          <w:rFonts w:ascii="Times New Roman" w:hAnsi="Times New Roman" w:cs="Times New Roman"/>
          <w:bCs/>
          <w:i/>
          <w:color w:val="000000" w:themeColor="text1"/>
          <w:sz w:val="24"/>
          <w:szCs w:val="24"/>
        </w:rPr>
      </w:pPr>
      <w:r w:rsidRPr="008C04B6">
        <w:rPr>
          <w:rFonts w:ascii="Times New Roman" w:hAnsi="Times New Roman" w:cs="Times New Roman"/>
          <w:bCs/>
          <w:i/>
          <w:color w:val="000000" w:themeColor="text1"/>
          <w:sz w:val="24"/>
          <w:szCs w:val="24"/>
        </w:rPr>
        <w:t xml:space="preserve">Participant leaving without approval or leaving the end term exams/assessment without </w:t>
      </w:r>
      <w:r w:rsidR="003108F5" w:rsidRPr="008C04B6">
        <w:rPr>
          <w:rFonts w:ascii="Times New Roman" w:hAnsi="Times New Roman" w:cs="Times New Roman"/>
          <w:bCs/>
          <w:i/>
          <w:color w:val="000000" w:themeColor="text1"/>
          <w:sz w:val="24"/>
          <w:szCs w:val="24"/>
        </w:rPr>
        <w:t>approval</w:t>
      </w:r>
      <w:r w:rsidRPr="008C04B6">
        <w:rPr>
          <w:rFonts w:ascii="Times New Roman" w:hAnsi="Times New Roman" w:cs="Times New Roman"/>
          <w:bCs/>
          <w:i/>
          <w:color w:val="000000" w:themeColor="text1"/>
          <w:sz w:val="24"/>
          <w:szCs w:val="24"/>
        </w:rPr>
        <w:t xml:space="preserve"> shall result in the award of an ‘F’ grade.</w:t>
      </w:r>
    </w:p>
    <w:p w:rsidR="003F4495" w:rsidRPr="008C04B6" w:rsidRDefault="005E14AB" w:rsidP="003F4495">
      <w:pPr>
        <w:pStyle w:val="handb-3"/>
        <w:spacing w:line="240" w:lineRule="auto"/>
        <w:rPr>
          <w:rFonts w:ascii="Times New Roman" w:hAnsi="Times New Roman" w:cs="Times New Roman"/>
          <w:color w:val="000000" w:themeColor="text1"/>
          <w:sz w:val="28"/>
          <w:szCs w:val="28"/>
        </w:rPr>
      </w:pPr>
      <w:bookmarkStart w:id="36" w:name="_Toc301538518"/>
      <w:bookmarkStart w:id="37" w:name="_Toc380420659"/>
      <w:r w:rsidRPr="008C04B6">
        <w:rPr>
          <w:rFonts w:ascii="Times New Roman" w:hAnsi="Times New Roman" w:cs="Times New Roman"/>
          <w:color w:val="000000" w:themeColor="text1"/>
          <w:sz w:val="28"/>
          <w:szCs w:val="28"/>
        </w:rPr>
        <w:t>2.11</w:t>
      </w:r>
      <w:r w:rsidR="003F4495" w:rsidRPr="008C04B6">
        <w:rPr>
          <w:rFonts w:ascii="Times New Roman" w:hAnsi="Times New Roman" w:cs="Times New Roman"/>
          <w:color w:val="000000" w:themeColor="text1"/>
          <w:sz w:val="28"/>
          <w:szCs w:val="28"/>
        </w:rPr>
        <w:t xml:space="preserve"> Program Duration</w:t>
      </w:r>
      <w:bookmarkEnd w:id="36"/>
      <w:bookmarkEnd w:id="37"/>
    </w:p>
    <w:tbl>
      <w:tblPr>
        <w:tblStyle w:val="TableGrid"/>
        <w:tblpPr w:leftFromText="180" w:rightFromText="180" w:vertAnchor="text" w:horzAnchor="margin" w:tblpY="590"/>
        <w:tblW w:w="0" w:type="auto"/>
        <w:shd w:val="clear" w:color="auto" w:fill="F2EADD" w:themeFill="accent6" w:themeFillTint="33"/>
        <w:tblLook w:val="04A0" w:firstRow="1" w:lastRow="0" w:firstColumn="1" w:lastColumn="0" w:noHBand="0" w:noVBand="1"/>
      </w:tblPr>
      <w:tblGrid>
        <w:gridCol w:w="3341"/>
        <w:gridCol w:w="2801"/>
        <w:gridCol w:w="2812"/>
      </w:tblGrid>
      <w:tr w:rsidR="00F7666F" w:rsidRPr="001230EB" w:rsidTr="00F7666F">
        <w:trPr>
          <w:trHeight w:val="638"/>
        </w:trPr>
        <w:tc>
          <w:tcPr>
            <w:tcW w:w="3341" w:type="dxa"/>
            <w:shd w:val="clear" w:color="auto" w:fill="F2EADD" w:themeFill="accent6" w:themeFillTint="33"/>
            <w:vAlign w:val="center"/>
          </w:tcPr>
          <w:p w:rsidR="00F7666F" w:rsidRPr="006B6EED" w:rsidRDefault="00F7666F" w:rsidP="00F7666F">
            <w:pPr>
              <w:spacing w:before="80" w:after="80"/>
              <w:jc w:val="center"/>
              <w:rPr>
                <w:b/>
                <w:color w:val="000000" w:themeColor="text1"/>
                <w:sz w:val="28"/>
                <w:szCs w:val="28"/>
              </w:rPr>
            </w:pPr>
            <w:r w:rsidRPr="006B6EED">
              <w:rPr>
                <w:b/>
                <w:color w:val="000000" w:themeColor="text1"/>
                <w:sz w:val="28"/>
                <w:szCs w:val="28"/>
              </w:rPr>
              <w:t>Degree Program</w:t>
            </w:r>
          </w:p>
        </w:tc>
        <w:tc>
          <w:tcPr>
            <w:tcW w:w="2801" w:type="dxa"/>
            <w:shd w:val="clear" w:color="auto" w:fill="F2EADD" w:themeFill="accent6" w:themeFillTint="33"/>
            <w:vAlign w:val="center"/>
          </w:tcPr>
          <w:p w:rsidR="00F7666F" w:rsidRPr="006B6EED" w:rsidRDefault="00F7666F" w:rsidP="00F7666F">
            <w:pPr>
              <w:spacing w:before="80" w:after="80"/>
              <w:jc w:val="center"/>
              <w:rPr>
                <w:b/>
                <w:color w:val="000000" w:themeColor="text1"/>
                <w:sz w:val="28"/>
                <w:szCs w:val="28"/>
              </w:rPr>
            </w:pPr>
            <w:r w:rsidRPr="006B6EED">
              <w:rPr>
                <w:b/>
                <w:color w:val="000000" w:themeColor="text1"/>
                <w:sz w:val="28"/>
                <w:szCs w:val="28"/>
              </w:rPr>
              <w:t>Total Duration of Program (Minimum)</w:t>
            </w:r>
          </w:p>
        </w:tc>
        <w:tc>
          <w:tcPr>
            <w:tcW w:w="2812" w:type="dxa"/>
            <w:shd w:val="clear" w:color="auto" w:fill="F2EADD" w:themeFill="accent6" w:themeFillTint="33"/>
            <w:vAlign w:val="center"/>
          </w:tcPr>
          <w:p w:rsidR="00F7666F" w:rsidRPr="006B6EED" w:rsidRDefault="00F7666F" w:rsidP="00F7666F">
            <w:pPr>
              <w:spacing w:before="80" w:after="80"/>
              <w:jc w:val="center"/>
              <w:rPr>
                <w:b/>
                <w:color w:val="000000" w:themeColor="text1"/>
                <w:sz w:val="28"/>
                <w:szCs w:val="28"/>
              </w:rPr>
            </w:pPr>
            <w:r w:rsidRPr="006B6EED">
              <w:rPr>
                <w:b/>
                <w:color w:val="000000" w:themeColor="text1"/>
                <w:sz w:val="28"/>
                <w:szCs w:val="28"/>
              </w:rPr>
              <w:t xml:space="preserve">Maximum Duration of Program </w:t>
            </w:r>
          </w:p>
        </w:tc>
      </w:tr>
      <w:tr w:rsidR="00F7666F" w:rsidRPr="001230EB" w:rsidTr="00F7666F">
        <w:trPr>
          <w:trHeight w:val="401"/>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2 years </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2 years </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3 years </w:t>
            </w:r>
          </w:p>
        </w:tc>
      </w:tr>
      <w:tr w:rsidR="00F7666F" w:rsidRPr="001230EB" w:rsidTr="00F7666F">
        <w:trPr>
          <w:trHeight w:val="725"/>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4 years Undergraduate</w:t>
            </w:r>
          </w:p>
          <w:p w:rsidR="00F7666F" w:rsidRPr="006B6EED" w:rsidRDefault="00F7666F" w:rsidP="00F7666F">
            <w:pPr>
              <w:spacing w:before="80" w:after="80"/>
              <w:jc w:val="center"/>
              <w:rPr>
                <w:color w:val="000000" w:themeColor="text1"/>
              </w:rPr>
            </w:pPr>
            <w:r w:rsidRPr="006B6EED">
              <w:rPr>
                <w:color w:val="000000" w:themeColor="text1"/>
              </w:rPr>
              <w:t>(Non PEC)</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6 years </w:t>
            </w:r>
          </w:p>
        </w:tc>
      </w:tr>
      <w:tr w:rsidR="00F7666F" w:rsidRPr="001230EB" w:rsidTr="00F7666F">
        <w:trPr>
          <w:trHeight w:val="725"/>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4 years Undergraduate</w:t>
            </w:r>
          </w:p>
          <w:p w:rsidR="00F7666F" w:rsidRPr="006B6EED" w:rsidRDefault="00F7666F" w:rsidP="00F7666F">
            <w:pPr>
              <w:spacing w:before="80" w:after="80"/>
              <w:jc w:val="center"/>
              <w:rPr>
                <w:color w:val="000000" w:themeColor="text1"/>
              </w:rPr>
            </w:pPr>
            <w:r w:rsidRPr="006B6EED">
              <w:rPr>
                <w:color w:val="000000" w:themeColor="text1"/>
              </w:rPr>
              <w:t>(PEC Accredited)</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7 years </w:t>
            </w:r>
          </w:p>
        </w:tc>
      </w:tr>
      <w:tr w:rsidR="00F7666F" w:rsidRPr="001230EB" w:rsidTr="00F7666F">
        <w:trPr>
          <w:trHeight w:val="401"/>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5 years Undergraduate</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5 years </w:t>
            </w:r>
          </w:p>
        </w:tc>
        <w:tc>
          <w:tcPr>
            <w:tcW w:w="2812" w:type="dxa"/>
            <w:shd w:val="clear" w:color="auto" w:fill="F2EADD" w:themeFill="accent6" w:themeFillTint="33"/>
          </w:tcPr>
          <w:p w:rsidR="00F7666F" w:rsidRPr="006B6EED" w:rsidRDefault="001D7CA2" w:rsidP="00F7666F">
            <w:pPr>
              <w:spacing w:before="80" w:after="80"/>
              <w:jc w:val="center"/>
              <w:rPr>
                <w:color w:val="000000" w:themeColor="text1"/>
              </w:rPr>
            </w:pPr>
            <w:r>
              <w:rPr>
                <w:color w:val="000000" w:themeColor="text1"/>
              </w:rPr>
              <w:t>8</w:t>
            </w:r>
            <w:r w:rsidR="00F7666F" w:rsidRPr="006B6EED">
              <w:rPr>
                <w:color w:val="000000" w:themeColor="text1"/>
              </w:rPr>
              <w:t xml:space="preserve"> years </w:t>
            </w:r>
          </w:p>
        </w:tc>
      </w:tr>
      <w:tr w:rsidR="00F7666F" w:rsidRPr="001230EB" w:rsidTr="00F7666F">
        <w:trPr>
          <w:trHeight w:val="401"/>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4 years Undergraduate</w:t>
            </w:r>
          </w:p>
          <w:p w:rsidR="00F7666F" w:rsidRPr="006B6EED" w:rsidRDefault="00F7666F" w:rsidP="00F7666F">
            <w:pPr>
              <w:spacing w:before="80" w:after="80"/>
              <w:jc w:val="center"/>
              <w:rPr>
                <w:color w:val="000000" w:themeColor="text1"/>
              </w:rPr>
            </w:pPr>
            <w:r>
              <w:rPr>
                <w:color w:val="000000" w:themeColor="text1"/>
              </w:rPr>
              <w:t>(N</w:t>
            </w:r>
            <w:r w:rsidRPr="006B6EED">
              <w:rPr>
                <w:color w:val="000000" w:themeColor="text1"/>
              </w:rPr>
              <w:t>C</w:t>
            </w:r>
            <w:r>
              <w:rPr>
                <w:color w:val="000000" w:themeColor="text1"/>
              </w:rPr>
              <w:t>EAC</w:t>
            </w:r>
            <w:r w:rsidRPr="006B6EED">
              <w:rPr>
                <w:color w:val="000000" w:themeColor="text1"/>
              </w:rPr>
              <w:t xml:space="preserve"> Accredited)</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Pr>
                <w:color w:val="000000" w:themeColor="text1"/>
              </w:rPr>
              <w:t>4 years</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7 years</w:t>
            </w:r>
          </w:p>
        </w:tc>
      </w:tr>
    </w:tbl>
    <w:p w:rsidR="003F4495" w:rsidRPr="003374D2" w:rsidRDefault="003F4495" w:rsidP="003F4495">
      <w:pPr>
        <w:pStyle w:val="handb-1"/>
        <w:rPr>
          <w:rFonts w:ascii="Times New Roman" w:hAnsi="Times New Roman" w:cs="Times New Roman"/>
          <w:color w:val="000000" w:themeColor="text1"/>
          <w:sz w:val="24"/>
          <w:szCs w:val="24"/>
        </w:rPr>
      </w:pPr>
      <w:r w:rsidRPr="003374D2">
        <w:rPr>
          <w:rFonts w:ascii="Times New Roman" w:hAnsi="Times New Roman" w:cs="Times New Roman"/>
          <w:color w:val="000000" w:themeColor="text1"/>
          <w:sz w:val="24"/>
          <w:szCs w:val="24"/>
        </w:rPr>
        <w:t xml:space="preserve">The duration for the completion of </w:t>
      </w:r>
      <w:r w:rsidR="00B13A44">
        <w:rPr>
          <w:rFonts w:ascii="Times New Roman" w:hAnsi="Times New Roman" w:cs="Times New Roman"/>
          <w:color w:val="000000" w:themeColor="text1"/>
          <w:sz w:val="24"/>
          <w:szCs w:val="24"/>
        </w:rPr>
        <w:t xml:space="preserve">bachelors </w:t>
      </w:r>
      <w:r w:rsidRPr="003374D2">
        <w:rPr>
          <w:rFonts w:ascii="Times New Roman" w:hAnsi="Times New Roman" w:cs="Times New Roman"/>
          <w:color w:val="000000" w:themeColor="text1"/>
          <w:sz w:val="24"/>
          <w:szCs w:val="24"/>
        </w:rPr>
        <w:t xml:space="preserve">and </w:t>
      </w:r>
      <w:r w:rsidR="00B13A44" w:rsidRPr="003374D2">
        <w:rPr>
          <w:rFonts w:ascii="Times New Roman" w:hAnsi="Times New Roman" w:cs="Times New Roman"/>
          <w:color w:val="000000" w:themeColor="text1"/>
          <w:sz w:val="24"/>
          <w:szCs w:val="24"/>
        </w:rPr>
        <w:t>masters’</w:t>
      </w:r>
      <w:r w:rsidR="00B13A44">
        <w:rPr>
          <w:rFonts w:ascii="Times New Roman" w:hAnsi="Times New Roman" w:cs="Times New Roman"/>
          <w:color w:val="000000" w:themeColor="text1"/>
          <w:sz w:val="24"/>
          <w:szCs w:val="24"/>
        </w:rPr>
        <w:t xml:space="preserve"> (16-years)</w:t>
      </w:r>
      <w:r w:rsidRPr="003374D2">
        <w:rPr>
          <w:rFonts w:ascii="Times New Roman" w:hAnsi="Times New Roman" w:cs="Times New Roman"/>
          <w:color w:val="000000" w:themeColor="text1"/>
          <w:sz w:val="24"/>
          <w:szCs w:val="24"/>
        </w:rPr>
        <w:t xml:space="preserve"> degree is appended below. The maximum duration shall be counted from the start of first semester.</w:t>
      </w:r>
    </w:p>
    <w:p w:rsidR="003F4495" w:rsidRPr="001230EB" w:rsidRDefault="003F4495" w:rsidP="003F4495">
      <w:pPr>
        <w:pStyle w:val="handb-3"/>
        <w:spacing w:line="240" w:lineRule="auto"/>
        <w:rPr>
          <w:color w:val="000000" w:themeColor="text1"/>
          <w:szCs w:val="22"/>
        </w:rPr>
      </w:pPr>
    </w:p>
    <w:p w:rsidR="003F4495" w:rsidRPr="001230EB" w:rsidRDefault="003F4495" w:rsidP="003F4495">
      <w:pPr>
        <w:pStyle w:val="handb-3"/>
        <w:spacing w:line="240" w:lineRule="auto"/>
        <w:rPr>
          <w:color w:val="000000" w:themeColor="text1"/>
          <w:sz w:val="24"/>
        </w:rPr>
      </w:pPr>
    </w:p>
    <w:p w:rsidR="003F4495" w:rsidRDefault="003F4495" w:rsidP="003F4495">
      <w:pPr>
        <w:rPr>
          <w:b/>
          <w:color w:val="000000" w:themeColor="text1"/>
          <w:u w:val="single"/>
        </w:rPr>
      </w:pPr>
    </w:p>
    <w:p w:rsidR="00126F01" w:rsidRDefault="00126F01"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3F4495" w:rsidRPr="00F63E43" w:rsidRDefault="005E14AB" w:rsidP="00E47D55">
      <w:pPr>
        <w:ind w:left="540" w:hanging="540"/>
        <w:rPr>
          <w:b/>
          <w:color w:val="000000" w:themeColor="text1"/>
          <w:sz w:val="28"/>
          <w:szCs w:val="28"/>
        </w:rPr>
      </w:pPr>
      <w:r w:rsidRPr="00F63E43">
        <w:rPr>
          <w:b/>
          <w:color w:val="000000" w:themeColor="text1"/>
          <w:sz w:val="28"/>
          <w:szCs w:val="28"/>
        </w:rPr>
        <w:lastRenderedPageBreak/>
        <w:t>2.12</w:t>
      </w:r>
      <w:r w:rsidR="003F4495" w:rsidRPr="00F63E43">
        <w:rPr>
          <w:b/>
          <w:color w:val="000000" w:themeColor="text1"/>
          <w:sz w:val="28"/>
          <w:szCs w:val="28"/>
        </w:rPr>
        <w:t xml:space="preserve"> Policy for Two Degrees Awarded in Same Yea</w:t>
      </w:r>
      <w:r w:rsidR="00E47D55">
        <w:rPr>
          <w:b/>
          <w:color w:val="000000" w:themeColor="text1"/>
          <w:sz w:val="28"/>
          <w:szCs w:val="28"/>
        </w:rPr>
        <w:t xml:space="preserve">r or Session Clash with Same or     </w:t>
      </w:r>
      <w:r w:rsidR="003F4495" w:rsidRPr="00F63E43">
        <w:rPr>
          <w:b/>
          <w:color w:val="000000" w:themeColor="text1"/>
          <w:sz w:val="28"/>
          <w:szCs w:val="28"/>
        </w:rPr>
        <w:t>Different Mode</w:t>
      </w:r>
    </w:p>
    <w:p w:rsidR="003F4495" w:rsidRPr="001230EB" w:rsidRDefault="003F4495" w:rsidP="003F4495">
      <w:pPr>
        <w:rPr>
          <w:rFonts w:ascii="Segoe UI" w:hAnsi="Segoe UI" w:cs="Segoe UI"/>
          <w:b/>
          <w:color w:val="000000" w:themeColor="text1"/>
          <w:sz w:val="28"/>
          <w:szCs w:val="28"/>
        </w:rPr>
      </w:pPr>
    </w:p>
    <w:tbl>
      <w:tblPr>
        <w:tblStyle w:val="TableGrid"/>
        <w:tblW w:w="0" w:type="auto"/>
        <w:tblLook w:val="04A0" w:firstRow="1" w:lastRow="0" w:firstColumn="1" w:lastColumn="0" w:noHBand="0" w:noVBand="1"/>
      </w:tblPr>
      <w:tblGrid>
        <w:gridCol w:w="895"/>
        <w:gridCol w:w="2790"/>
        <w:gridCol w:w="2790"/>
        <w:gridCol w:w="3438"/>
      </w:tblGrid>
      <w:tr w:rsidR="003F4495" w:rsidRPr="00126F01" w:rsidTr="00D14154">
        <w:trPr>
          <w:trHeight w:val="296"/>
        </w:trPr>
        <w:tc>
          <w:tcPr>
            <w:tcW w:w="895" w:type="dxa"/>
          </w:tcPr>
          <w:p w:rsidR="003F4495" w:rsidRPr="00D14154" w:rsidRDefault="003F4495" w:rsidP="00324F13">
            <w:pPr>
              <w:jc w:val="center"/>
              <w:rPr>
                <w:b/>
                <w:color w:val="000000" w:themeColor="text1"/>
              </w:rPr>
            </w:pPr>
            <w:r w:rsidRPr="00D14154">
              <w:rPr>
                <w:b/>
                <w:color w:val="000000" w:themeColor="text1"/>
              </w:rPr>
              <w:t>Sr No.</w:t>
            </w:r>
          </w:p>
        </w:tc>
        <w:tc>
          <w:tcPr>
            <w:tcW w:w="2790" w:type="dxa"/>
          </w:tcPr>
          <w:p w:rsidR="003F4495" w:rsidRPr="00D14154" w:rsidRDefault="003F4495" w:rsidP="00324F13">
            <w:pPr>
              <w:jc w:val="center"/>
              <w:rPr>
                <w:b/>
                <w:color w:val="000000" w:themeColor="text1"/>
              </w:rPr>
            </w:pPr>
            <w:r w:rsidRPr="00D14154">
              <w:rPr>
                <w:b/>
                <w:color w:val="000000" w:themeColor="text1"/>
              </w:rPr>
              <w:t>Degree I</w:t>
            </w:r>
          </w:p>
        </w:tc>
        <w:tc>
          <w:tcPr>
            <w:tcW w:w="2790" w:type="dxa"/>
          </w:tcPr>
          <w:p w:rsidR="003F4495" w:rsidRPr="00D14154" w:rsidRDefault="003F4495" w:rsidP="00324F13">
            <w:pPr>
              <w:jc w:val="center"/>
              <w:rPr>
                <w:b/>
                <w:color w:val="000000" w:themeColor="text1"/>
              </w:rPr>
            </w:pPr>
            <w:r w:rsidRPr="00D14154">
              <w:rPr>
                <w:b/>
                <w:color w:val="000000" w:themeColor="text1"/>
              </w:rPr>
              <w:t>Degree II</w:t>
            </w:r>
          </w:p>
        </w:tc>
        <w:tc>
          <w:tcPr>
            <w:tcW w:w="3438" w:type="dxa"/>
          </w:tcPr>
          <w:p w:rsidR="003F4495" w:rsidRPr="00D14154" w:rsidRDefault="003F4495" w:rsidP="00324F13">
            <w:pPr>
              <w:jc w:val="center"/>
              <w:rPr>
                <w:b/>
                <w:color w:val="000000" w:themeColor="text1"/>
              </w:rPr>
            </w:pPr>
            <w:r w:rsidRPr="00D14154">
              <w:rPr>
                <w:b/>
                <w:color w:val="000000" w:themeColor="text1"/>
              </w:rPr>
              <w:t>Policy Decision</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124921" w:rsidP="00324F13">
            <w:pPr>
              <w:rPr>
                <w:color w:val="000000" w:themeColor="text1"/>
              </w:rPr>
            </w:pPr>
            <w:r w:rsidRPr="00F63E43">
              <w:rPr>
                <w:color w:val="000000" w:themeColor="text1"/>
              </w:rPr>
              <w:t>Degree with the time Clash is</w:t>
            </w:r>
            <w:r w:rsidR="003F4495" w:rsidRPr="00F63E43">
              <w:rPr>
                <w:color w:val="000000" w:themeColor="text1"/>
              </w:rPr>
              <w:t xml:space="preserv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2</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Degrees with time clash are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3</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7F2603">
            <w:pPr>
              <w:pStyle w:val="ListParagraph"/>
              <w:numPr>
                <w:ilvl w:val="0"/>
                <w:numId w:val="21"/>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7F2603">
            <w:pPr>
              <w:pStyle w:val="ListParagraph"/>
              <w:numPr>
                <w:ilvl w:val="0"/>
                <w:numId w:val="21"/>
              </w:numPr>
              <w:contextualSpacing/>
              <w:rPr>
                <w:color w:val="000000" w:themeColor="text1"/>
                <w:sz w:val="24"/>
                <w:szCs w:val="24"/>
              </w:rPr>
            </w:pPr>
            <w:r w:rsidRPr="00F63E43">
              <w:rPr>
                <w:color w:val="000000" w:themeColor="text1"/>
                <w:sz w:val="24"/>
                <w:szCs w:val="24"/>
              </w:rPr>
              <w:t>Written permission is obtained from university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4</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w:t>
            </w:r>
            <w:r w:rsidRPr="00F63E43">
              <w:rPr>
                <w:b/>
                <w:color w:val="000000" w:themeColor="text1"/>
              </w:rPr>
              <w:t>different</w:t>
            </w:r>
            <w:r w:rsidRPr="00F63E43">
              <w:rPr>
                <w:color w:val="000000" w:themeColor="text1"/>
              </w:rPr>
              <w:t xml:space="preserve"> university located in the same city.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7F2603">
            <w:pPr>
              <w:pStyle w:val="ListParagraph"/>
              <w:numPr>
                <w:ilvl w:val="0"/>
                <w:numId w:val="22"/>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7F2603">
            <w:pPr>
              <w:pStyle w:val="ListParagraph"/>
              <w:numPr>
                <w:ilvl w:val="0"/>
                <w:numId w:val="22"/>
              </w:numPr>
              <w:contextualSpacing/>
              <w:rPr>
                <w:color w:val="000000" w:themeColor="text1"/>
                <w:sz w:val="24"/>
                <w:szCs w:val="24"/>
              </w:rPr>
            </w:pPr>
            <w:r w:rsidRPr="00F63E43">
              <w:rPr>
                <w:color w:val="000000" w:themeColor="text1"/>
                <w:sz w:val="24"/>
                <w:szCs w:val="24"/>
              </w:rPr>
              <w:t>Written permission is obtained from both universities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5</w:t>
            </w:r>
          </w:p>
        </w:tc>
        <w:tc>
          <w:tcPr>
            <w:tcW w:w="2790" w:type="dxa"/>
          </w:tcPr>
          <w:p w:rsidR="003F4495" w:rsidRPr="00F63E43" w:rsidRDefault="003F4495" w:rsidP="00324F13">
            <w:pPr>
              <w:rPr>
                <w:color w:val="000000" w:themeColor="text1"/>
              </w:rPr>
            </w:pPr>
            <w:r w:rsidRPr="00F63E43">
              <w:rPr>
                <w:color w:val="000000" w:themeColor="text1"/>
              </w:rPr>
              <w:t>Bachelors/Master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 xml:space="preserve">private </w:t>
            </w:r>
            <w:r w:rsidRPr="00F63E43">
              <w:rPr>
                <w:color w:val="000000" w:themeColor="text1"/>
              </w:rPr>
              <w:t xml:space="preserve">mode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6</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private</w:t>
            </w:r>
            <w:r w:rsidRPr="00F63E43">
              <w:rPr>
                <w:color w:val="000000" w:themeColor="text1"/>
              </w:rPr>
              <w:t xml:space="preserve"> mode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7</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through </w:t>
            </w:r>
            <w:r w:rsidRPr="00F63E43">
              <w:rPr>
                <w:b/>
                <w:color w:val="000000" w:themeColor="text1"/>
              </w:rPr>
              <w:t>Distance Learning</w:t>
            </w:r>
            <w:r w:rsidRPr="00F63E43">
              <w:rPr>
                <w:color w:val="000000" w:themeColor="text1"/>
              </w:rPr>
              <w:t xml:space="preserve"> mode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8</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in the </w:t>
            </w:r>
            <w:r w:rsidRPr="00F63E43">
              <w:rPr>
                <w:b/>
                <w:color w:val="000000" w:themeColor="text1"/>
              </w:rPr>
              <w:t>private</w:t>
            </w:r>
            <w:r w:rsidRPr="00F63E43">
              <w:rPr>
                <w:color w:val="000000" w:themeColor="text1"/>
              </w:rPr>
              <w:t xml:space="preserve"> mode in the same university in other discipline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9</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the </w:t>
            </w:r>
            <w:r w:rsidRPr="00F63E43">
              <w:rPr>
                <w:b/>
                <w:color w:val="000000" w:themeColor="text1"/>
              </w:rPr>
              <w:t>private</w:t>
            </w:r>
            <w:r w:rsidRPr="00F63E43">
              <w:rPr>
                <w:color w:val="000000" w:themeColor="text1"/>
              </w:rPr>
              <w:t xml:space="preserve"> </w:t>
            </w:r>
            <w:r w:rsidRPr="00F63E43">
              <w:rPr>
                <w:color w:val="000000" w:themeColor="text1"/>
              </w:rPr>
              <w:lastRenderedPageBreak/>
              <w:t xml:space="preserve">mode in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lastRenderedPageBreak/>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lastRenderedPageBreak/>
              <w:t>10</w:t>
            </w:r>
          </w:p>
        </w:tc>
        <w:tc>
          <w:tcPr>
            <w:tcW w:w="2790" w:type="dxa"/>
          </w:tcPr>
          <w:p w:rsidR="003F4495" w:rsidRPr="00F63E43" w:rsidRDefault="003F4495" w:rsidP="00324F13">
            <w:pPr>
              <w:rPr>
                <w:color w:val="000000" w:themeColor="text1"/>
              </w:rPr>
            </w:pPr>
            <w:r w:rsidRPr="00F63E43">
              <w:rPr>
                <w:color w:val="000000" w:themeColor="text1"/>
              </w:rPr>
              <w:t>1 Year B.Ed degree obtained in the private mode from one university in one academic year/session.</w:t>
            </w:r>
          </w:p>
        </w:tc>
        <w:tc>
          <w:tcPr>
            <w:tcW w:w="2790" w:type="dxa"/>
          </w:tcPr>
          <w:p w:rsidR="003F4495" w:rsidRPr="00F63E43" w:rsidRDefault="003F4495" w:rsidP="00324F13">
            <w:pPr>
              <w:rPr>
                <w:color w:val="000000" w:themeColor="text1"/>
              </w:rPr>
            </w:pPr>
            <w:r w:rsidRPr="00F63E43">
              <w:rPr>
                <w:color w:val="000000" w:themeColor="text1"/>
              </w:rPr>
              <w:t xml:space="preserve">2 Year M.A in any discipline obtained in the </w:t>
            </w:r>
            <w:r w:rsidRPr="00F63E43">
              <w:rPr>
                <w:b/>
                <w:color w:val="000000" w:themeColor="text1"/>
              </w:rPr>
              <w:t>private</w:t>
            </w:r>
            <w:r w:rsidRPr="00F63E43">
              <w:rPr>
                <w:color w:val="000000" w:themeColor="text1"/>
              </w:rPr>
              <w:t xml:space="preserve"> mode from the same university in the same academic year/session.</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11</w:t>
            </w:r>
          </w:p>
        </w:tc>
        <w:tc>
          <w:tcPr>
            <w:tcW w:w="2790" w:type="dxa"/>
          </w:tcPr>
          <w:p w:rsidR="003F4495" w:rsidRPr="00F63E43" w:rsidRDefault="003F4495" w:rsidP="00324F13">
            <w:pPr>
              <w:rPr>
                <w:color w:val="000000" w:themeColor="text1"/>
              </w:rPr>
            </w:pPr>
            <w:r w:rsidRPr="00F63E43">
              <w:rPr>
                <w:color w:val="000000" w:themeColor="text1"/>
              </w:rPr>
              <w:t>2 Year Degree (Science) obtained in the regular mode in one university on one academic session/year.</w:t>
            </w:r>
          </w:p>
        </w:tc>
        <w:tc>
          <w:tcPr>
            <w:tcW w:w="2790" w:type="dxa"/>
          </w:tcPr>
          <w:p w:rsidR="003F4495" w:rsidRPr="00F63E43" w:rsidRDefault="003F4495" w:rsidP="00324F13">
            <w:pPr>
              <w:rPr>
                <w:color w:val="000000" w:themeColor="text1"/>
              </w:rPr>
            </w:pPr>
            <w:r w:rsidRPr="00F63E43">
              <w:rPr>
                <w:color w:val="000000" w:themeColor="text1"/>
              </w:rPr>
              <w:t xml:space="preserve">2 Year degree (Arts/Social Science) in the </w:t>
            </w:r>
            <w:r w:rsidRPr="00F63E43">
              <w:rPr>
                <w:b/>
                <w:color w:val="000000" w:themeColor="text1"/>
              </w:rPr>
              <w:t>private/distance learning</w:t>
            </w:r>
            <w:r w:rsidRPr="00F63E43">
              <w:rPr>
                <w:color w:val="000000" w:themeColor="text1"/>
              </w:rPr>
              <w:t xml:space="preserve"> mode in the same or different university in one academic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bl>
    <w:p w:rsidR="00124921" w:rsidRPr="001230EB" w:rsidRDefault="00124921" w:rsidP="003F4495">
      <w:pPr>
        <w:rPr>
          <w:rFonts w:ascii="Segoe UI" w:hAnsi="Segoe UI" w:cs="Segoe UI"/>
          <w:b/>
          <w:color w:val="000000" w:themeColor="text1"/>
          <w:sz w:val="28"/>
          <w:szCs w:val="28"/>
        </w:rPr>
      </w:pPr>
    </w:p>
    <w:p w:rsidR="003F4495" w:rsidRPr="00F63E43" w:rsidRDefault="003F4495" w:rsidP="003F4495">
      <w:pPr>
        <w:rPr>
          <w:b/>
          <w:color w:val="000000" w:themeColor="text1"/>
          <w:sz w:val="28"/>
          <w:szCs w:val="28"/>
        </w:rPr>
      </w:pPr>
      <w:r w:rsidRPr="00F63E43">
        <w:rPr>
          <w:b/>
          <w:color w:val="000000" w:themeColor="text1"/>
          <w:sz w:val="28"/>
          <w:szCs w:val="28"/>
        </w:rPr>
        <w:t xml:space="preserve">Guidelines: </w:t>
      </w:r>
    </w:p>
    <w:p w:rsidR="003F4495" w:rsidRPr="00F63E43" w:rsidRDefault="003F4495" w:rsidP="007F2603">
      <w:pPr>
        <w:pStyle w:val="ListParagraph"/>
        <w:numPr>
          <w:ilvl w:val="0"/>
          <w:numId w:val="23"/>
        </w:numPr>
        <w:spacing w:after="200" w:line="276" w:lineRule="auto"/>
        <w:contextualSpacing/>
        <w:jc w:val="both"/>
        <w:rPr>
          <w:color w:val="000000" w:themeColor="text1"/>
          <w:sz w:val="24"/>
          <w:szCs w:val="24"/>
        </w:rPr>
      </w:pPr>
      <w:r w:rsidRPr="00F63E43">
        <w:rPr>
          <w:color w:val="000000" w:themeColor="text1"/>
          <w:sz w:val="24"/>
          <w:szCs w:val="24"/>
        </w:rPr>
        <w:t xml:space="preserve">In the case of Professional Degrees, the permission of respective councils, for example, Pakistan Medical and Dental Council (PMDC) and Pakistan Engineering Council (PEC), would be required. </w:t>
      </w:r>
    </w:p>
    <w:p w:rsidR="003F4495" w:rsidRPr="00F63E43" w:rsidRDefault="003F4495" w:rsidP="007F2603">
      <w:pPr>
        <w:pStyle w:val="ListParagraph"/>
        <w:numPr>
          <w:ilvl w:val="0"/>
          <w:numId w:val="23"/>
        </w:numPr>
        <w:spacing w:after="200" w:line="276" w:lineRule="auto"/>
        <w:contextualSpacing/>
        <w:jc w:val="both"/>
        <w:rPr>
          <w:color w:val="000000" w:themeColor="text1"/>
          <w:sz w:val="24"/>
          <w:szCs w:val="24"/>
        </w:rPr>
      </w:pPr>
      <w:r w:rsidRPr="00F63E43">
        <w:rPr>
          <w:color w:val="000000" w:themeColor="text1"/>
          <w:sz w:val="24"/>
          <w:szCs w:val="24"/>
        </w:rPr>
        <w:t xml:space="preserve">Degrees with time clash are not allowed in any case. </w:t>
      </w:r>
    </w:p>
    <w:p w:rsidR="003F4495" w:rsidRPr="00F63E43" w:rsidRDefault="003F4495" w:rsidP="007F2603">
      <w:pPr>
        <w:pStyle w:val="ListParagraph"/>
        <w:numPr>
          <w:ilvl w:val="0"/>
          <w:numId w:val="23"/>
        </w:numPr>
        <w:spacing w:after="200" w:line="276" w:lineRule="auto"/>
        <w:contextualSpacing/>
        <w:jc w:val="both"/>
        <w:rPr>
          <w:color w:val="000000" w:themeColor="text1"/>
          <w:sz w:val="24"/>
          <w:szCs w:val="24"/>
        </w:rPr>
      </w:pPr>
      <w:r w:rsidRPr="00F63E43">
        <w:rPr>
          <w:color w:val="000000" w:themeColor="text1"/>
          <w:sz w:val="24"/>
          <w:szCs w:val="24"/>
        </w:rPr>
        <w:t>For all above mentioned degree programs if the policy of university does not allow for any mode, the degree program cannot be pursued at all.</w:t>
      </w:r>
    </w:p>
    <w:p w:rsidR="003F4495" w:rsidRPr="00F63E43" w:rsidRDefault="003F4495" w:rsidP="007F2603">
      <w:pPr>
        <w:pStyle w:val="ListParagraph"/>
        <w:numPr>
          <w:ilvl w:val="0"/>
          <w:numId w:val="23"/>
        </w:numPr>
        <w:spacing w:after="200" w:line="276" w:lineRule="auto"/>
        <w:contextualSpacing/>
        <w:jc w:val="both"/>
        <w:rPr>
          <w:color w:val="000000" w:themeColor="text1"/>
          <w:sz w:val="24"/>
          <w:szCs w:val="24"/>
        </w:rPr>
      </w:pPr>
      <w:r w:rsidRPr="00F63E43">
        <w:rPr>
          <w:color w:val="000000" w:themeColor="text1"/>
          <w:sz w:val="24"/>
          <w:szCs w:val="24"/>
        </w:rPr>
        <w:t>Participant shall meet the pre requisites and admission requirements of programs.</w:t>
      </w:r>
    </w:p>
    <w:p w:rsidR="003F4495" w:rsidRPr="00F853BD" w:rsidRDefault="005E14AB" w:rsidP="003F4495">
      <w:pPr>
        <w:pStyle w:val="handb-3"/>
        <w:spacing w:line="240" w:lineRule="auto"/>
        <w:rPr>
          <w:rFonts w:ascii="Times New Roman" w:hAnsi="Times New Roman" w:cs="Times New Roman"/>
          <w:color w:val="000000" w:themeColor="text1"/>
          <w:sz w:val="28"/>
          <w:szCs w:val="28"/>
        </w:rPr>
      </w:pPr>
      <w:r w:rsidRPr="00F853BD">
        <w:rPr>
          <w:rFonts w:ascii="Times New Roman" w:hAnsi="Times New Roman" w:cs="Times New Roman"/>
          <w:color w:val="000000" w:themeColor="text1"/>
          <w:sz w:val="28"/>
          <w:szCs w:val="28"/>
        </w:rPr>
        <w:t>2.13</w:t>
      </w:r>
      <w:r w:rsidR="003F4495" w:rsidRPr="00F853BD">
        <w:rPr>
          <w:rFonts w:ascii="Times New Roman" w:hAnsi="Times New Roman" w:cs="Times New Roman"/>
          <w:color w:val="000000" w:themeColor="text1"/>
          <w:sz w:val="28"/>
          <w:szCs w:val="28"/>
        </w:rPr>
        <w:t xml:space="preserve"> Withdrawal of Course(s)</w:t>
      </w:r>
    </w:p>
    <w:p w:rsidR="003F4495" w:rsidRPr="001230EB" w:rsidRDefault="003F4495" w:rsidP="003F4495">
      <w:pPr>
        <w:pStyle w:val="handb-3"/>
        <w:spacing w:line="240" w:lineRule="auto"/>
        <w:rPr>
          <w:color w:val="000000" w:themeColor="text1"/>
          <w:sz w:val="28"/>
          <w:szCs w:val="28"/>
        </w:rPr>
      </w:pPr>
    </w:p>
    <w:p w:rsidR="003F4495" w:rsidRPr="001230EB" w:rsidRDefault="00316083" w:rsidP="00F853BD">
      <w:pPr>
        <w:pStyle w:val="handb-3"/>
        <w:spacing w:line="276" w:lineRule="auto"/>
        <w:rPr>
          <w:b w:val="0"/>
          <w:color w:val="000000" w:themeColor="text1"/>
          <w:sz w:val="28"/>
          <w:szCs w:val="28"/>
        </w:rPr>
      </w:pPr>
      <w:r>
        <w:rPr>
          <w:color w:val="000000" w:themeColor="text1"/>
          <w:sz w:val="28"/>
          <w:szCs w:val="28"/>
        </w:rPr>
        <w:t>2.13</w:t>
      </w:r>
      <w:r w:rsidR="003F4495" w:rsidRPr="001230EB">
        <w:rPr>
          <w:color w:val="000000" w:themeColor="text1"/>
          <w:sz w:val="28"/>
          <w:szCs w:val="28"/>
        </w:rPr>
        <w:t xml:space="preserve">.1 </w:t>
      </w:r>
      <w:r w:rsidR="003F4495" w:rsidRPr="00F853BD">
        <w:rPr>
          <w:rFonts w:ascii="Times New Roman" w:hAnsi="Times New Roman" w:cs="Times New Roman"/>
          <w:b w:val="0"/>
          <w:color w:val="000000" w:themeColor="text1"/>
          <w:sz w:val="24"/>
        </w:rPr>
        <w:t>Participant may be allowed to withdraw from a course till the end of the 12th week of the semester. Consequently, grade ‘W’ shall be awarded to the participant. Grade ‘W’ has no effect on the GPA/CGPA.</w:t>
      </w:r>
    </w:p>
    <w:p w:rsidR="003F4495" w:rsidRPr="002372FD" w:rsidRDefault="005E14AB" w:rsidP="00F84AEF">
      <w:pPr>
        <w:pStyle w:val="handb-3"/>
        <w:tabs>
          <w:tab w:val="right" w:pos="9360"/>
        </w:tabs>
        <w:spacing w:line="240" w:lineRule="auto"/>
        <w:rPr>
          <w:rFonts w:ascii="Times New Roman" w:hAnsi="Times New Roman" w:cs="Times New Roman"/>
          <w:color w:val="000000" w:themeColor="text1"/>
          <w:sz w:val="28"/>
          <w:szCs w:val="28"/>
        </w:rPr>
      </w:pP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.1</w:t>
      </w:r>
      <w:r w:rsidR="00316083" w:rsidRPr="002372FD">
        <w:rPr>
          <w:rFonts w:ascii="Times New Roman" w:hAnsi="Times New Roman" w:cs="Times New Roman"/>
          <w:color w:val="000000" w:themeColor="text1"/>
          <w:sz w:val="28"/>
          <w:szCs w:val="28"/>
        </w:rPr>
        <w:t>3</w:t>
      </w: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 xml:space="preserve"> In Process (IP) grade Allocation</w:t>
      </w:r>
      <w:r w:rsidR="003F4495" w:rsidRPr="002372FD">
        <w:rPr>
          <w:rFonts w:ascii="Times New Roman" w:hAnsi="Times New Roman" w:cs="Times New Roman"/>
          <w:color w:val="000000" w:themeColor="text1"/>
          <w:sz w:val="28"/>
          <w:szCs w:val="28"/>
        </w:rPr>
        <w:tab/>
      </w:r>
    </w:p>
    <w:p w:rsidR="003F4495" w:rsidRPr="00162D69" w:rsidRDefault="003F4495" w:rsidP="00162D69">
      <w:pPr>
        <w:pStyle w:val="handb-3"/>
        <w:spacing w:line="276" w:lineRule="auto"/>
        <w:ind w:left="425"/>
        <w:rPr>
          <w:rFonts w:ascii="Times New Roman" w:hAnsi="Times New Roman" w:cs="Times New Roman"/>
          <w:b w:val="0"/>
          <w:color w:val="000000" w:themeColor="text1"/>
          <w:sz w:val="24"/>
        </w:rPr>
      </w:pPr>
      <w:r w:rsidRPr="00162D69">
        <w:rPr>
          <w:rFonts w:ascii="Times New Roman" w:hAnsi="Times New Roman" w:cs="Times New Roman"/>
          <w:b w:val="0"/>
          <w:color w:val="000000" w:themeColor="text1"/>
          <w:sz w:val="24"/>
        </w:rPr>
        <w:t xml:space="preserve">In case of Projects/Thesis continuing for two semesters. IP Grade shall be shown in initial semester and grades shall be awarded in last semester based on evaluation of project. If participant(s) fails to submit project in a specified time i.e one year, then F Grade shall be awarded. </w:t>
      </w:r>
    </w:p>
    <w:p w:rsidR="003F4495" w:rsidRPr="00162D69" w:rsidRDefault="00316083" w:rsidP="00F84AEF">
      <w:pPr>
        <w:pStyle w:val="handb-4"/>
        <w:numPr>
          <w:ilvl w:val="0"/>
          <w:numId w:val="0"/>
        </w:numPr>
        <w:rPr>
          <w:rFonts w:ascii="Times New Roman" w:eastAsiaTheme="majorEastAsia" w:hAnsi="Times New Roman" w:cs="Times New Roman"/>
          <w:b/>
          <w:bCs/>
          <w:iCs w:val="0"/>
          <w:color w:val="000000" w:themeColor="text1"/>
          <w:sz w:val="28"/>
          <w:szCs w:val="28"/>
        </w:rPr>
      </w:pPr>
      <w:r w:rsidRPr="00162D69">
        <w:rPr>
          <w:rFonts w:ascii="Times New Roman" w:eastAsiaTheme="majorEastAsia" w:hAnsi="Times New Roman" w:cs="Times New Roman"/>
          <w:b/>
          <w:bCs/>
          <w:iCs w:val="0"/>
          <w:color w:val="000000" w:themeColor="text1"/>
          <w:sz w:val="28"/>
          <w:szCs w:val="28"/>
        </w:rPr>
        <w:t>2.14</w:t>
      </w:r>
      <w:r w:rsidR="003F4495" w:rsidRPr="00162D69">
        <w:rPr>
          <w:rFonts w:ascii="Times New Roman" w:eastAsiaTheme="majorEastAsia" w:hAnsi="Times New Roman" w:cs="Times New Roman"/>
          <w:b/>
          <w:bCs/>
          <w:iCs w:val="0"/>
          <w:color w:val="000000" w:themeColor="text1"/>
          <w:sz w:val="28"/>
          <w:szCs w:val="28"/>
        </w:rPr>
        <w:t xml:space="preserve"> Cross Campus Registration </w:t>
      </w:r>
    </w:p>
    <w:p w:rsidR="003F4495" w:rsidRPr="00162D69" w:rsidRDefault="003F4495" w:rsidP="00F84AEF">
      <w:pPr>
        <w:pStyle w:val="handb-4"/>
        <w:numPr>
          <w:ilvl w:val="0"/>
          <w:numId w:val="0"/>
        </w:numPr>
        <w:ind w:left="36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Cross campus registration is allowed. However, the registration for a particular semester is subject to approval of the respective Dean/ Director of the School/Institute and availability of seating capacity in the requested course(s).</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 xml:space="preserve">a. </w:t>
      </w:r>
      <w:r w:rsidRPr="00162D69">
        <w:rPr>
          <w:rFonts w:ascii="Times New Roman" w:hAnsi="Times New Roman" w:cs="Times New Roman"/>
          <w:color w:val="000000" w:themeColor="text1"/>
          <w:sz w:val="28"/>
          <w:szCs w:val="28"/>
        </w:rPr>
        <w:tab/>
        <w:t>Participant shall submit request for registration of course(s) across the campus through the parent campus (where participant is originally enrolled) on a specific form.</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lastRenderedPageBreak/>
        <w:t xml:space="preserve">b. </w:t>
      </w:r>
      <w:r w:rsidRPr="00162D69">
        <w:rPr>
          <w:rFonts w:ascii="Times New Roman" w:hAnsi="Times New Roman" w:cs="Times New Roman"/>
          <w:color w:val="000000" w:themeColor="text1"/>
          <w:sz w:val="28"/>
          <w:szCs w:val="28"/>
        </w:rPr>
        <w:tab/>
        <w:t>The Resource Person shall forward grades to parent campus. The participant record shall be held and managed by parent campus.</w:t>
      </w:r>
    </w:p>
    <w:p w:rsidR="003F4495" w:rsidRPr="00162D69" w:rsidRDefault="003F4495" w:rsidP="007F2603">
      <w:pPr>
        <w:pStyle w:val="handb-4"/>
        <w:numPr>
          <w:ilvl w:val="0"/>
          <w:numId w:val="36"/>
        </w:numPr>
        <w:rPr>
          <w:rFonts w:ascii="Times New Roman" w:hAnsi="Times New Roman" w:cs="Times New Roman"/>
          <w:color w:val="000000" w:themeColor="text1"/>
          <w:sz w:val="28"/>
          <w:szCs w:val="28"/>
        </w:rPr>
      </w:pPr>
      <w:r w:rsidRPr="00162D69">
        <w:rPr>
          <w:rFonts w:ascii="Times New Roman" w:hAnsi="Times New Roman" w:cs="Times New Roman"/>
          <w:iCs w:val="0"/>
          <w:color w:val="000000" w:themeColor="text1"/>
          <w:sz w:val="28"/>
          <w:szCs w:val="28"/>
        </w:rPr>
        <w:t>A host ID may be issued to such cases without charging ID issuance fee. However, participant ID card fee will be applicable as per University rules. In this regard participant will be required to surrender the participant ID card issued by the other campus.</w:t>
      </w:r>
    </w:p>
    <w:p w:rsidR="003F4495" w:rsidRPr="004604AE" w:rsidRDefault="005E14AB" w:rsidP="00F84AEF">
      <w:pPr>
        <w:pStyle w:val="handb-4"/>
        <w:numPr>
          <w:ilvl w:val="0"/>
          <w:numId w:val="0"/>
        </w:numPr>
        <w:rPr>
          <w:rFonts w:ascii="Times New Roman" w:eastAsiaTheme="majorEastAsia" w:hAnsi="Times New Roman" w:cs="Times New Roman"/>
          <w:b/>
          <w:bCs/>
          <w:iCs w:val="0"/>
          <w:color w:val="000000" w:themeColor="text1"/>
          <w:sz w:val="28"/>
          <w:szCs w:val="28"/>
        </w:rPr>
      </w:pPr>
      <w:bookmarkStart w:id="38" w:name="_Toc301538519"/>
      <w:r w:rsidRPr="004604AE">
        <w:rPr>
          <w:rFonts w:ascii="Times New Roman" w:eastAsiaTheme="majorEastAsia" w:hAnsi="Times New Roman" w:cs="Times New Roman"/>
          <w:b/>
          <w:bCs/>
          <w:iCs w:val="0"/>
          <w:color w:val="000000" w:themeColor="text1"/>
          <w:sz w:val="28"/>
          <w:szCs w:val="28"/>
        </w:rPr>
        <w:t>2</w:t>
      </w:r>
      <w:r w:rsidR="00D6042C" w:rsidRPr="004604AE">
        <w:rPr>
          <w:rFonts w:ascii="Times New Roman" w:eastAsiaTheme="majorEastAsia" w:hAnsi="Times New Roman" w:cs="Times New Roman"/>
          <w:b/>
          <w:bCs/>
          <w:iCs w:val="0"/>
          <w:color w:val="000000" w:themeColor="text1"/>
          <w:sz w:val="28"/>
          <w:szCs w:val="28"/>
        </w:rPr>
        <w:t>.15</w:t>
      </w:r>
      <w:r w:rsidR="003F4495" w:rsidRPr="004604AE">
        <w:rPr>
          <w:rFonts w:ascii="Times New Roman" w:eastAsiaTheme="majorEastAsia" w:hAnsi="Times New Roman" w:cs="Times New Roman"/>
          <w:b/>
          <w:bCs/>
          <w:iCs w:val="0"/>
          <w:color w:val="000000" w:themeColor="text1"/>
          <w:sz w:val="28"/>
          <w:szCs w:val="28"/>
        </w:rPr>
        <w:t xml:space="preserve"> Cross Campus Credit transfer Policy</w:t>
      </w:r>
    </w:p>
    <w:p w:rsidR="003F4495" w:rsidRPr="004604AE" w:rsidRDefault="003F4495" w:rsidP="00F84AEF">
      <w:pPr>
        <w:pStyle w:val="handb-4"/>
        <w:numPr>
          <w:ilvl w:val="0"/>
          <w:numId w:val="0"/>
        </w:numPr>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A participant may transfer his/her credits earned at UMT in either campus by submitting the   following documents, two weeks before the start of upcoming semester.</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Credit transfer form with approval of the concerned Dean of destination School and parent department. </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Clearance from Lab, Library and accounts of parent campus.</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Progress report signed by the examination office of parent campus.</w:t>
      </w:r>
    </w:p>
    <w:p w:rsidR="003F4495" w:rsidRPr="004604AE" w:rsidRDefault="003F4495" w:rsidP="00F84AEF">
      <w:pPr>
        <w:pStyle w:val="handb-4"/>
        <w:numPr>
          <w:ilvl w:val="0"/>
          <w:numId w:val="0"/>
        </w:numPr>
        <w:spacing w:before="0" w:after="0"/>
        <w:ind w:left="900"/>
        <w:rPr>
          <w:rFonts w:ascii="Times New Roman" w:hAnsi="Times New Roman" w:cs="Times New Roman"/>
          <w:color w:val="000000" w:themeColor="text1"/>
          <w:sz w:val="24"/>
          <w:szCs w:val="24"/>
        </w:rPr>
      </w:pP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Note:</w:t>
      </w: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     Credit transfer across campuses will be subject to the availability of same batch in the required program. </w:t>
      </w:r>
    </w:p>
    <w:p w:rsidR="003F4495" w:rsidRPr="001230EB" w:rsidRDefault="003F4495" w:rsidP="00F84AEF">
      <w:pPr>
        <w:spacing w:line="276" w:lineRule="auto"/>
        <w:jc w:val="both"/>
        <w:rPr>
          <w:color w:val="000000" w:themeColor="text1"/>
          <w:sz w:val="28"/>
          <w:szCs w:val="28"/>
        </w:rPr>
      </w:pPr>
      <w:bookmarkStart w:id="39" w:name="_Toc380420662"/>
      <w:bookmarkEnd w:id="38"/>
    </w:p>
    <w:p w:rsidR="003F4495" w:rsidRPr="00133495" w:rsidRDefault="00431A7E" w:rsidP="00F84AEF">
      <w:pPr>
        <w:pStyle w:val="handb-3"/>
        <w:rPr>
          <w:rFonts w:ascii="Times New Roman" w:hAnsi="Times New Roman" w:cs="Times New Roman"/>
          <w:color w:val="000000" w:themeColor="text1"/>
          <w:sz w:val="28"/>
          <w:szCs w:val="28"/>
        </w:rPr>
      </w:pPr>
      <w:bookmarkStart w:id="40" w:name="_Toc380420663"/>
      <w:bookmarkStart w:id="41" w:name="_Toc219956191"/>
      <w:bookmarkStart w:id="42" w:name="_Toc219959069"/>
      <w:bookmarkEnd w:id="39"/>
      <w:r w:rsidRPr="00133495">
        <w:rPr>
          <w:rFonts w:ascii="Times New Roman" w:hAnsi="Times New Roman" w:cs="Times New Roman"/>
          <w:color w:val="000000" w:themeColor="text1"/>
          <w:sz w:val="28"/>
          <w:szCs w:val="28"/>
        </w:rPr>
        <w:t>2.16</w:t>
      </w:r>
      <w:r w:rsidR="003F4495" w:rsidRPr="00133495">
        <w:rPr>
          <w:rFonts w:ascii="Times New Roman" w:hAnsi="Times New Roman" w:cs="Times New Roman"/>
          <w:color w:val="000000" w:themeColor="text1"/>
          <w:sz w:val="28"/>
          <w:szCs w:val="28"/>
        </w:rPr>
        <w:t xml:space="preserve"> Inter-School/Institute Program Change</w:t>
      </w:r>
      <w:bookmarkEnd w:id="40"/>
      <w:r w:rsidR="003F4495" w:rsidRPr="00133495">
        <w:rPr>
          <w:rFonts w:ascii="Times New Roman" w:hAnsi="Times New Roman" w:cs="Times New Roman"/>
          <w:color w:val="000000" w:themeColor="text1"/>
          <w:sz w:val="28"/>
          <w:szCs w:val="28"/>
        </w:rPr>
        <w:t xml:space="preserve"> </w:t>
      </w:r>
    </w:p>
    <w:p w:rsidR="003F4495" w:rsidRPr="00D50337" w:rsidRDefault="003F4495" w:rsidP="00F84AEF">
      <w:pPr>
        <w:pStyle w:val="handb-1"/>
        <w:rPr>
          <w:rFonts w:ascii="Times New Roman" w:hAnsi="Times New Roman" w:cs="Times New Roman"/>
          <w:color w:val="000000" w:themeColor="text1"/>
          <w:sz w:val="24"/>
          <w:szCs w:val="24"/>
        </w:rPr>
      </w:pPr>
      <w:r w:rsidRPr="00D50337">
        <w:rPr>
          <w:rFonts w:ascii="Times New Roman" w:hAnsi="Times New Roman" w:cs="Times New Roman"/>
          <w:color w:val="000000" w:themeColor="text1"/>
          <w:sz w:val="24"/>
          <w:szCs w:val="24"/>
        </w:rPr>
        <w:t xml:space="preserve">Participant may change program on the approval of Dean/Director of both parent and destination School/Institute. Program change shall only be allowed for </w:t>
      </w:r>
      <w:r w:rsidR="00EE5AE3" w:rsidRPr="00D50337">
        <w:rPr>
          <w:rFonts w:ascii="Times New Roman" w:hAnsi="Times New Roman" w:cs="Times New Roman"/>
          <w:color w:val="000000" w:themeColor="text1"/>
          <w:sz w:val="24"/>
          <w:szCs w:val="24"/>
        </w:rPr>
        <w:t>participant who meets</w:t>
      </w:r>
      <w:r w:rsidRPr="00D50337">
        <w:rPr>
          <w:rFonts w:ascii="Times New Roman" w:hAnsi="Times New Roman" w:cs="Times New Roman"/>
          <w:color w:val="000000" w:themeColor="text1"/>
          <w:sz w:val="24"/>
          <w:szCs w:val="24"/>
        </w:rPr>
        <w:t xml:space="preserve"> the admission criteria of the program to which they want to change. For further information participant may contact </w:t>
      </w:r>
      <w:r w:rsidR="002A1940">
        <w:rPr>
          <w:rFonts w:ascii="Times New Roman" w:hAnsi="Times New Roman" w:cs="Times New Roman"/>
          <w:color w:val="000000" w:themeColor="text1"/>
          <w:sz w:val="24"/>
          <w:szCs w:val="24"/>
        </w:rPr>
        <w:t>PRS</w:t>
      </w:r>
      <w:r w:rsidRPr="00D50337">
        <w:rPr>
          <w:rFonts w:ascii="Times New Roman" w:hAnsi="Times New Roman" w:cs="Times New Roman"/>
          <w:color w:val="000000" w:themeColor="text1"/>
          <w:sz w:val="24"/>
          <w:szCs w:val="24"/>
        </w:rPr>
        <w:t xml:space="preserve">. </w:t>
      </w:r>
    </w:p>
    <w:p w:rsidR="00EE5AE3" w:rsidRPr="00D50337" w:rsidRDefault="00EE5AE3" w:rsidP="00F84AEF">
      <w:pPr>
        <w:pStyle w:val="handb-1"/>
        <w:rPr>
          <w:rFonts w:ascii="Times New Roman" w:hAnsi="Times New Roman" w:cs="Times New Roman"/>
          <w:color w:val="000000" w:themeColor="text1"/>
          <w:sz w:val="24"/>
          <w:szCs w:val="24"/>
        </w:rPr>
      </w:pP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A fee of Rs. 15000/- shall be charged as program change fee.</w:t>
      </w: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All policies and fee structure will be applicable as per new program schedule and</w:t>
      </w:r>
      <w:r w:rsidRPr="00D50337">
        <w:rPr>
          <w:rFonts w:ascii="Times New Roman" w:eastAsia="Calibri" w:hAnsi="Times New Roman" w:cs="Times New Roman"/>
          <w:iCs/>
          <w:color w:val="000000" w:themeColor="text1"/>
          <w:sz w:val="24"/>
          <w:szCs w:val="24"/>
        </w:rPr>
        <w:br/>
        <w:t>any previous paid fee will be adjusted in the fee of the new program as per policy.</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Note:</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Program change will not be allowed in case the participant is on ‘Last Probation.</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 xml:space="preserve">Program change request can be entertained only once. However, the participant request for the second time change of program can be processed on the approval of the competent authority followed by the CGPA of the participant which should be 3.00 or above. </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Rs. 15000/= will be charged as program change fee.</w:t>
      </w:r>
    </w:p>
    <w:p w:rsidR="003F4495" w:rsidRPr="001230EB" w:rsidRDefault="003F4495" w:rsidP="00F84AEF">
      <w:pPr>
        <w:spacing w:before="100" w:beforeAutospacing="1" w:after="100" w:afterAutospacing="1"/>
        <w:jc w:val="both"/>
        <w:rPr>
          <w:rFonts w:ascii="Segoe UI" w:eastAsia="Calibri" w:hAnsi="Segoe UI" w:cs="Segoe UI"/>
          <w:iCs/>
          <w:color w:val="000000" w:themeColor="text1"/>
          <w:sz w:val="28"/>
          <w:szCs w:val="28"/>
        </w:rPr>
      </w:pPr>
      <w:r w:rsidRPr="00D50337">
        <w:rPr>
          <w:rFonts w:eastAsia="Calibri"/>
          <w:iCs/>
          <w:color w:val="000000" w:themeColor="text1"/>
        </w:rPr>
        <w:t>Rs.25000/= will be charged on program change for the second time.</w:t>
      </w:r>
    </w:p>
    <w:p w:rsidR="003F4495" w:rsidRPr="000568A1" w:rsidRDefault="005E14AB" w:rsidP="003F4495">
      <w:pPr>
        <w:pStyle w:val="handb-3"/>
        <w:spacing w:line="240" w:lineRule="auto"/>
        <w:rPr>
          <w:rFonts w:ascii="Times New Roman" w:hAnsi="Times New Roman" w:cs="Times New Roman"/>
          <w:color w:val="000000" w:themeColor="text1"/>
          <w:sz w:val="28"/>
          <w:szCs w:val="28"/>
        </w:rPr>
      </w:pPr>
      <w:bookmarkStart w:id="43" w:name="_Toc380420661"/>
      <w:r w:rsidRPr="000568A1">
        <w:rPr>
          <w:rFonts w:ascii="Times New Roman" w:hAnsi="Times New Roman" w:cs="Times New Roman"/>
          <w:color w:val="000000" w:themeColor="text1"/>
          <w:sz w:val="28"/>
          <w:szCs w:val="28"/>
        </w:rPr>
        <w:lastRenderedPageBreak/>
        <w:t>2</w:t>
      </w:r>
      <w:r w:rsidR="003F4495" w:rsidRPr="000568A1">
        <w:rPr>
          <w:rFonts w:ascii="Times New Roman" w:hAnsi="Times New Roman" w:cs="Times New Roman"/>
          <w:color w:val="000000" w:themeColor="text1"/>
          <w:sz w:val="28"/>
          <w:szCs w:val="28"/>
        </w:rPr>
        <w:t>.1</w:t>
      </w:r>
      <w:r w:rsidR="00431A7E" w:rsidRPr="000568A1">
        <w:rPr>
          <w:rFonts w:ascii="Times New Roman" w:hAnsi="Times New Roman" w:cs="Times New Roman"/>
          <w:color w:val="000000" w:themeColor="text1"/>
          <w:sz w:val="28"/>
          <w:szCs w:val="28"/>
        </w:rPr>
        <w:t>7</w:t>
      </w:r>
      <w:r w:rsidR="003F4495" w:rsidRPr="000568A1">
        <w:rPr>
          <w:rFonts w:ascii="Times New Roman" w:hAnsi="Times New Roman" w:cs="Times New Roman"/>
          <w:color w:val="000000" w:themeColor="text1"/>
          <w:sz w:val="28"/>
          <w:szCs w:val="28"/>
        </w:rPr>
        <w:t xml:space="preserve"> Internal Credit Transfer Policy</w:t>
      </w:r>
      <w:bookmarkEnd w:id="43"/>
    </w:p>
    <w:p w:rsidR="003F4495" w:rsidRPr="001230EB" w:rsidRDefault="003F4495" w:rsidP="003F4495">
      <w:pPr>
        <w:pStyle w:val="handb-3"/>
        <w:spacing w:line="240" w:lineRule="auto"/>
        <w:rPr>
          <w:color w:val="000000" w:themeColor="text1"/>
          <w:sz w:val="28"/>
          <w:szCs w:val="28"/>
        </w:rPr>
      </w:pP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 xml:space="preserve">Participant can apply for transfer of credits to any other program subject to meeting the criteria of required degree program. Participant is required to submit an internal credit transfer form duly approved by the relevant department. </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shall have to study if any deficient course(s) within the stipulated time for the completion of his/her degree.</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credits transferred are counted towards the courses required for completion of a degree program and calculation of CGPA.</w:t>
      </w:r>
      <w:bookmarkStart w:id="44" w:name="_Toc380420664"/>
      <w:bookmarkEnd w:id="41"/>
      <w:bookmarkEnd w:id="42"/>
    </w:p>
    <w:p w:rsidR="008B3A98" w:rsidRPr="002554A5" w:rsidRDefault="008B3A98" w:rsidP="004B7B35">
      <w:pPr>
        <w:pStyle w:val="handb-1"/>
        <w:spacing w:line="276" w:lineRule="auto"/>
        <w:rPr>
          <w:rFonts w:ascii="Times New Roman" w:hAnsi="Times New Roman" w:cs="Times New Roman"/>
          <w:b/>
          <w:color w:val="000000" w:themeColor="text1"/>
          <w:sz w:val="24"/>
          <w:szCs w:val="24"/>
        </w:rPr>
      </w:pPr>
      <w:r w:rsidRPr="002554A5">
        <w:rPr>
          <w:rFonts w:ascii="Times New Roman" w:hAnsi="Times New Roman" w:cs="Times New Roman"/>
          <w:b/>
          <w:color w:val="000000" w:themeColor="text1"/>
          <w:sz w:val="24"/>
          <w:szCs w:val="24"/>
        </w:rPr>
        <w:t>Policy Guidelines for Internal Credit Transfer Case(s)</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Internal Credit Transfer is allowed to UMT participants if the of Program Change request fulfills admission eligibility requirements of the new program.</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must have CGPA of at least 2.00 for undergraduate programs and 2.50 for MS/MPhil programs, and 3.0 for PhD programs.</w:t>
      </w:r>
    </w:p>
    <w:p w:rsidR="002554A5" w:rsidRDefault="008B3A98"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During admission campaign, participants are required to submit Program Change Form, along with paid copy of program change fee, clearance form and Internal Credit Transfer Form available at following link </w:t>
      </w:r>
      <w:hyperlink r:id="rId9" w:tgtFrame="_blank" w:history="1">
        <w:r w:rsidRPr="000568A1">
          <w:rPr>
            <w:rFonts w:ascii="Times New Roman" w:hAnsi="Times New Roman" w:cs="Times New Roman"/>
            <w:color w:val="000000" w:themeColor="text1"/>
            <w:sz w:val="24"/>
            <w:szCs w:val="24"/>
          </w:rPr>
          <w:t>http://www.umt.edu.pk/offices/registrar/DownloadForms.html</w:t>
        </w:r>
      </w:hyperlink>
      <w:r w:rsidRPr="000568A1">
        <w:rPr>
          <w:rFonts w:ascii="Times New Roman" w:hAnsi="Times New Roman" w:cs="Times New Roman"/>
          <w:color w:val="000000" w:themeColor="text1"/>
          <w:sz w:val="24"/>
          <w:szCs w:val="24"/>
        </w:rPr>
        <w:t> (Annex-II), in the Office of respective Chairperson. The Participants of Sialkot or other campuses transferring their degree programs to UMT Lahore Campus on permanent basis, are required to submit Internal Credit Transfer form, Clearance from along with Progress report duly signed by the examination office of parent campus in the Office of respective Chairperson.</w:t>
      </w:r>
    </w:p>
    <w:p w:rsidR="008B3A98" w:rsidRPr="000568A1" w:rsidRDefault="008B3A98" w:rsidP="007F2603">
      <w:pPr>
        <w:pStyle w:val="handb-1"/>
        <w:numPr>
          <w:ilvl w:val="0"/>
          <w:numId w:val="56"/>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after ensuring the necessary checks, certifies that the participant fulfills the admission eligibility requirements of new program.</w:t>
      </w:r>
    </w:p>
    <w:p w:rsidR="008B3A98" w:rsidRPr="000568A1" w:rsidRDefault="008B3A98" w:rsidP="007F2603">
      <w:pPr>
        <w:pStyle w:val="handb-1"/>
        <w:numPr>
          <w:ilvl w:val="0"/>
          <w:numId w:val="56"/>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authenticates the credit transfer form by putting his/her signature on credit transfer form. After approval from the Chairperson of the department, the application is forwarded to concerned Dean for his approval and signature on the Program Change as well as Credit Transfer Form.</w:t>
      </w:r>
    </w:p>
    <w:p w:rsidR="008B3A98" w:rsidRPr="000568A1" w:rsidRDefault="008B3A98" w:rsidP="007F2603">
      <w:pPr>
        <w:pStyle w:val="handb-1"/>
        <w:numPr>
          <w:ilvl w:val="0"/>
          <w:numId w:val="56"/>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After that, the Secretary of Equivalence Committee will put up the case before Equivalence Committee for consideration and final decision.</w:t>
      </w:r>
    </w:p>
    <w:p w:rsidR="008B3A98" w:rsidRPr="000568A1" w:rsidRDefault="008B3A98" w:rsidP="007F2603">
      <w:pPr>
        <w:pStyle w:val="handb-1"/>
        <w:numPr>
          <w:ilvl w:val="0"/>
          <w:numId w:val="56"/>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Committee will re-evaluate the case in the light of prevailing policy and finally, the Chairperson of Equivalence Committee will endorse/reject the case by putting his/her signature on credit transfer form. Meanwhile, the Secretary will record the proceedings of the Committee and will be required to submit Minutes of Meetings in ORG afterwards.</w:t>
      </w:r>
    </w:p>
    <w:p w:rsidR="008B3A98" w:rsidRPr="000568A1" w:rsidRDefault="008B3A98" w:rsidP="007F2603">
      <w:pPr>
        <w:pStyle w:val="handb-1"/>
        <w:numPr>
          <w:ilvl w:val="0"/>
          <w:numId w:val="56"/>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Secretary will communicate the decision of Equivalence Committee to the participant and finally forward the complete case to ORG for implementation.</w:t>
      </w:r>
    </w:p>
    <w:p w:rsidR="008B3A98" w:rsidRPr="000568A1" w:rsidRDefault="008B3A98" w:rsidP="007F2603">
      <w:pPr>
        <w:pStyle w:val="handb-1"/>
        <w:numPr>
          <w:ilvl w:val="0"/>
          <w:numId w:val="56"/>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lastRenderedPageBreak/>
        <w:t>Office of the Registrar (ORG) will scrutinize the Program Change as well as Credit Transfer Form(s) and new ID will be issued after checking all documents. The previous ID will be blocked.</w:t>
      </w:r>
    </w:p>
    <w:p w:rsidR="008B3A98" w:rsidRPr="00F548D7" w:rsidRDefault="008B3A98" w:rsidP="007F2603">
      <w:pPr>
        <w:pStyle w:val="handb-1"/>
        <w:numPr>
          <w:ilvl w:val="0"/>
          <w:numId w:val="56"/>
        </w:numPr>
        <w:spacing w:line="276" w:lineRule="auto"/>
        <w:rPr>
          <w:color w:val="000000" w:themeColor="text1"/>
          <w:sz w:val="28"/>
          <w:szCs w:val="28"/>
        </w:rPr>
      </w:pPr>
      <w:r w:rsidRPr="000568A1">
        <w:rPr>
          <w:rFonts w:ascii="Times New Roman" w:hAnsi="Times New Roman" w:cs="Times New Roman"/>
          <w:color w:val="000000" w:themeColor="text1"/>
          <w:sz w:val="24"/>
          <w:szCs w:val="24"/>
        </w:rPr>
        <w:t>The previous course grades and credits applicable to the new program will be counted towards calculating CGPA of the new program. However, degree duration will be counted from the starting date of previous degree.</w:t>
      </w:r>
    </w:p>
    <w:p w:rsidR="0008197D" w:rsidRDefault="008B3A98" w:rsidP="007F2603">
      <w:pPr>
        <w:pStyle w:val="handb-1"/>
        <w:numPr>
          <w:ilvl w:val="0"/>
          <w:numId w:val="56"/>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b/>
          <w:bCs/>
          <w:color w:val="000000" w:themeColor="text1"/>
          <w:sz w:val="24"/>
          <w:szCs w:val="24"/>
        </w:rPr>
        <w:t>Credit Transfer under Program change will not be allowed in case of</w:t>
      </w:r>
      <w:r w:rsidRPr="000568A1">
        <w:rPr>
          <w:rFonts w:ascii="Times New Roman" w:hAnsi="Times New Roman" w:cs="Times New Roman"/>
          <w:color w:val="000000" w:themeColor="text1"/>
          <w:sz w:val="24"/>
          <w:szCs w:val="24"/>
        </w:rPr>
        <w:t> dismissal on academic/disciplinary grounds, including expulsion from the University or time barred case (i.e. completed maximum duration of the program after first registration and unable to fulfill the requirements for the award of degree in prescribed duration).</w:t>
      </w:r>
    </w:p>
    <w:p w:rsidR="0008197D" w:rsidRPr="0008197D" w:rsidRDefault="0008197D" w:rsidP="0008197D">
      <w:pPr>
        <w:pStyle w:val="handb-1"/>
        <w:spacing w:line="276" w:lineRule="auto"/>
        <w:ind w:left="720"/>
        <w:rPr>
          <w:rFonts w:ascii="Times New Roman" w:hAnsi="Times New Roman" w:cs="Times New Roman"/>
          <w:b/>
          <w:color w:val="000000" w:themeColor="text1"/>
          <w:sz w:val="24"/>
          <w:szCs w:val="24"/>
        </w:rPr>
      </w:pPr>
      <w:r w:rsidRPr="0008197D">
        <w:rPr>
          <w:rFonts w:ascii="Times New Roman" w:hAnsi="Times New Roman" w:cs="Times New Roman"/>
          <w:b/>
          <w:color w:val="000000" w:themeColor="text1"/>
          <w:sz w:val="28"/>
          <w:szCs w:val="28"/>
        </w:rPr>
        <w:t>External Credit Transfer Policy</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Through an authentic/logical plea, duly supported by black and white evidence, one can apply for transfer of credits from a Higher Education Commission of Pakistan, recognized university/degree awarding institute to the University of Management and Technology (UMT). However,  he/she  will  have  to  file  application  for  this  at  least  one  month  before  the commencement of a regular semester.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Subject to the similarity and equivalence of at least 80% of courses of the respective discipline/degree for undergraduates and graduate programs and availability of seat(s), the transfer of credit request(s) will be processed for a regular semester only.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merit of the applicant should be higher or equivalent to the minimum admission criteria in that particular discipline/degree program/batch.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desiring credit transfer will submit an application form accompanied by copies of all previous transcripts, course outlines, his/her latest photograph, duly verified by the Registrar/Principal/Chairperson/Head of the Department of the institution in which he/she is currently enrolled in.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must have CGPA of at least 2.00 for undergraduate programs and 2.50 for graduate programs.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Depending upon the similarity and equivalence of the courses, only credit hours of courses shall be transferred which shall have at least 60% marks in annual system or C+ and above grade in semester system of bachelor or B and above grades in master programs.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participant will provide a clearance certificate from his/her previous institution and will register himself/herself with UMT within the stipulated time.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participant will have to cover the entire deficient course(s) (if any) within the stipulated time for the completion of his/her degree.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lastRenderedPageBreak/>
        <w:t xml:space="preserve">The credits transferred are counted towards degree requirements of a participant. However, GPA of transferred credits will not be counted towards the calculation of CGPA, and that only “Transferred” will be written against those courses whose transfer of credits was allowed by the respective Dean. </w:t>
      </w:r>
    </w:p>
    <w:p w:rsidR="0008197D" w:rsidRPr="0008197D" w:rsidRDefault="0008197D" w:rsidP="007F2603">
      <w:pPr>
        <w:pStyle w:val="handb-1"/>
        <w:numPr>
          <w:ilvl w:val="0"/>
          <w:numId w:val="56"/>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 50% courses of the total credit hours for the program can be transferred at the undergraduate level and 30% can be transferred in graduate programs of the course work only.</w:t>
      </w:r>
    </w:p>
    <w:p w:rsidR="003F4495" w:rsidRPr="0008197D" w:rsidRDefault="003D01E8" w:rsidP="0008197D">
      <w:pPr>
        <w:pStyle w:val="handb-1"/>
        <w:spacing w:line="276" w:lineRule="auto"/>
        <w:rPr>
          <w:rFonts w:ascii="Times New Roman" w:hAnsi="Times New Roman" w:cs="Times New Roman"/>
          <w:b/>
          <w:color w:val="000000" w:themeColor="text1"/>
          <w:sz w:val="24"/>
          <w:szCs w:val="24"/>
        </w:rPr>
      </w:pPr>
      <w:bookmarkStart w:id="45" w:name="_Toc380420668"/>
      <w:r w:rsidRPr="0008197D">
        <w:rPr>
          <w:rFonts w:ascii="Times New Roman" w:hAnsi="Times New Roman" w:cs="Times New Roman"/>
          <w:b/>
          <w:color w:val="000000" w:themeColor="text1"/>
          <w:sz w:val="28"/>
          <w:szCs w:val="28"/>
        </w:rPr>
        <w:t>2.18</w:t>
      </w:r>
      <w:r w:rsidR="003F4495" w:rsidRPr="0008197D">
        <w:rPr>
          <w:rFonts w:ascii="Times New Roman" w:hAnsi="Times New Roman" w:cs="Times New Roman"/>
          <w:b/>
          <w:color w:val="000000" w:themeColor="text1"/>
          <w:sz w:val="28"/>
          <w:szCs w:val="28"/>
        </w:rPr>
        <w:t xml:space="preserve"> Independent Study</w:t>
      </w:r>
      <w:bookmarkEnd w:id="45"/>
      <w:r w:rsidR="003F4495" w:rsidRPr="0008197D">
        <w:rPr>
          <w:b/>
          <w:color w:val="000000" w:themeColor="text1"/>
          <w:sz w:val="28"/>
          <w:szCs w:val="28"/>
        </w:rPr>
        <w:t xml:space="preserve"> </w:t>
      </w:r>
    </w:p>
    <w:p w:rsidR="003F4495" w:rsidRPr="002638E4" w:rsidRDefault="003F4495" w:rsidP="00EE5AE3">
      <w:pPr>
        <w:pStyle w:val="handb-1"/>
        <w:rPr>
          <w:rFonts w:ascii="Times New Roman" w:hAnsi="Times New Roman" w:cs="Times New Roman"/>
          <w:color w:val="000000" w:themeColor="text1"/>
          <w:sz w:val="24"/>
          <w:szCs w:val="24"/>
        </w:rPr>
      </w:pPr>
      <w:r w:rsidRPr="002638E4">
        <w:rPr>
          <w:rFonts w:ascii="Times New Roman" w:hAnsi="Times New Roman" w:cs="Times New Roman"/>
          <w:color w:val="000000" w:themeColor="text1"/>
          <w:sz w:val="24"/>
          <w:szCs w:val="24"/>
        </w:rPr>
        <w:t>A participant may opt for independent study with the consent of the concerned resource person.</w:t>
      </w:r>
    </w:p>
    <w:p w:rsidR="003F4495" w:rsidRPr="002638E4" w:rsidRDefault="003F4495" w:rsidP="00EE5AE3">
      <w:pPr>
        <w:pStyle w:val="handb-1"/>
        <w:rPr>
          <w:rFonts w:ascii="Times New Roman" w:hAnsi="Times New Roman" w:cs="Times New Roman"/>
          <w:color w:val="000000" w:themeColor="text1"/>
          <w:sz w:val="24"/>
          <w:szCs w:val="24"/>
        </w:rPr>
      </w:pPr>
    </w:p>
    <w:p w:rsidR="003F4495" w:rsidRPr="001230EB" w:rsidRDefault="003F4495" w:rsidP="00EE5AE3">
      <w:pPr>
        <w:pStyle w:val="handb-1"/>
        <w:rPr>
          <w:color w:val="000000" w:themeColor="text1"/>
          <w:sz w:val="28"/>
          <w:szCs w:val="28"/>
        </w:rPr>
      </w:pPr>
      <w:r w:rsidRPr="002638E4">
        <w:rPr>
          <w:rFonts w:ascii="Times New Roman" w:hAnsi="Times New Roman" w:cs="Times New Roman"/>
          <w:color w:val="000000" w:themeColor="text1"/>
          <w:sz w:val="24"/>
          <w:szCs w:val="24"/>
        </w:rPr>
        <w:t>The participant is required to pay Rs</w:t>
      </w:r>
      <w:r w:rsidR="00AE5BA8" w:rsidRPr="002638E4">
        <w:rPr>
          <w:rFonts w:ascii="Times New Roman" w:hAnsi="Times New Roman" w:cs="Times New Roman"/>
          <w:color w:val="000000" w:themeColor="text1"/>
          <w:sz w:val="24"/>
          <w:szCs w:val="24"/>
        </w:rPr>
        <w:t xml:space="preserve">. </w:t>
      </w:r>
      <w:r w:rsidRPr="002638E4">
        <w:rPr>
          <w:rFonts w:ascii="Times New Roman" w:hAnsi="Times New Roman" w:cs="Times New Roman"/>
          <w:color w:val="000000" w:themeColor="text1"/>
          <w:sz w:val="24"/>
          <w:szCs w:val="24"/>
        </w:rPr>
        <w:t>10,000/- independent study fee in addition to course fee.</w:t>
      </w:r>
    </w:p>
    <w:p w:rsidR="003F4495" w:rsidRPr="001230EB" w:rsidRDefault="003F4495" w:rsidP="00EE5AE3">
      <w:pPr>
        <w:pStyle w:val="handb-1"/>
        <w:rPr>
          <w:color w:val="000000" w:themeColor="text1"/>
          <w:sz w:val="28"/>
          <w:szCs w:val="28"/>
        </w:rPr>
      </w:pPr>
    </w:p>
    <w:p w:rsidR="003F4495" w:rsidRPr="00861895" w:rsidRDefault="003F4495" w:rsidP="00EE5AE3">
      <w:pPr>
        <w:pStyle w:val="handb-1"/>
        <w:rPr>
          <w:rFonts w:ascii="Times New Roman" w:hAnsi="Times New Roman" w:cs="Times New Roman"/>
          <w:b/>
          <w:color w:val="000000" w:themeColor="text1"/>
          <w:sz w:val="28"/>
          <w:szCs w:val="28"/>
        </w:rPr>
      </w:pPr>
      <w:r w:rsidRPr="00861895">
        <w:rPr>
          <w:rFonts w:ascii="Times New Roman" w:hAnsi="Times New Roman" w:cs="Times New Roman"/>
          <w:b/>
          <w:color w:val="000000" w:themeColor="text1"/>
          <w:sz w:val="28"/>
          <w:szCs w:val="28"/>
        </w:rPr>
        <w:t>Points to be considered for opting IS;</w:t>
      </w:r>
    </w:p>
    <w:p w:rsidR="003F4495" w:rsidRPr="001230EB" w:rsidRDefault="003F4495" w:rsidP="00EE5AE3">
      <w:pPr>
        <w:pStyle w:val="handb-1"/>
        <w:rPr>
          <w:color w:val="000000" w:themeColor="text1"/>
          <w:sz w:val="28"/>
          <w:szCs w:val="28"/>
        </w:rPr>
      </w:pP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Only one independent study is allowed in a degree program</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No semester is remaining and one course left which was graded as F or it is participant 12th semester; in case of non PEC undergraduate programs and 14th in case of PEC undergraduate programs.</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If course is being offered in a semester, the participant shall not be eligible to apply for an independent study.</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Maximum B+ grade shall be awarded.</w:t>
      </w:r>
    </w:p>
    <w:p w:rsidR="003F4495" w:rsidRPr="001230EB" w:rsidRDefault="003F4495" w:rsidP="0008197D">
      <w:pPr>
        <w:pStyle w:val="handb-1"/>
        <w:spacing w:line="276" w:lineRule="auto"/>
        <w:rPr>
          <w:color w:val="000000" w:themeColor="text1"/>
          <w:sz w:val="28"/>
          <w:szCs w:val="28"/>
        </w:rPr>
      </w:pPr>
      <w:r w:rsidRPr="00861895">
        <w:rPr>
          <w:rFonts w:ascii="Times New Roman" w:hAnsi="Times New Roman" w:cs="Times New Roman"/>
          <w:color w:val="000000" w:themeColor="text1"/>
          <w:sz w:val="24"/>
          <w:szCs w:val="24"/>
        </w:rPr>
        <w:t xml:space="preserve">Please note that final transcript under such case(s) will only be released after the result declaration date as mentioned in the academic calendar. </w:t>
      </w:r>
    </w:p>
    <w:p w:rsidR="003F4495" w:rsidRPr="0071188D" w:rsidRDefault="003F4495" w:rsidP="003F4495">
      <w:pPr>
        <w:pStyle w:val="handb-1"/>
        <w:rPr>
          <w:rFonts w:ascii="Times New Roman" w:eastAsiaTheme="majorEastAsia" w:hAnsi="Times New Roman" w:cs="Times New Roman"/>
          <w:b/>
          <w:bCs/>
          <w:iCs w:val="0"/>
          <w:color w:val="000000" w:themeColor="text1"/>
          <w:sz w:val="28"/>
          <w:szCs w:val="28"/>
        </w:rPr>
      </w:pPr>
      <w:r w:rsidRPr="0071188D">
        <w:rPr>
          <w:rFonts w:ascii="Times New Roman" w:eastAsiaTheme="majorEastAsia" w:hAnsi="Times New Roman" w:cs="Times New Roman"/>
          <w:b/>
          <w:bCs/>
          <w:iCs w:val="0"/>
          <w:color w:val="000000" w:themeColor="text1"/>
          <w:sz w:val="28"/>
          <w:szCs w:val="28"/>
        </w:rPr>
        <w:t>Rules for Probation</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Probation is a status granted to the student whose academic performance falls below the minimum University standard.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i) The participant acquiring less than 2.00/4.00 CGPA will be put on probation for the next semester.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ii) Participant acquiring CGPA less than 1.75 in two consecutive semesters and remain unable to achieve the required CGPA after attending summer semester for one academic year will be dropped from university rolls.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iii)</w:t>
      </w:r>
      <w:r w:rsidRPr="0071188D">
        <w:rPr>
          <w:rFonts w:ascii="Times New Roman" w:eastAsiaTheme="majorEastAsia" w:hAnsi="Times New Roman" w:cs="Times New Roman"/>
          <w:b/>
          <w:bCs/>
          <w:iCs w:val="0"/>
          <w:color w:val="000000" w:themeColor="text1"/>
          <w:sz w:val="24"/>
          <w:szCs w:val="24"/>
        </w:rPr>
        <w:t xml:space="preserve"> </w:t>
      </w:r>
      <w:r w:rsidRPr="0071188D">
        <w:rPr>
          <w:rFonts w:ascii="Times New Roman" w:hAnsi="Times New Roman" w:cs="Times New Roman"/>
          <w:color w:val="000000" w:themeColor="text1"/>
          <w:sz w:val="24"/>
          <w:szCs w:val="24"/>
        </w:rPr>
        <w:t xml:space="preserve">Participant on probation in two consecutive semesters even after attending Summer Semester in one academic year will take re-admission in that particular academic year once only in a degree program. </w:t>
      </w:r>
    </w:p>
    <w:p w:rsidR="003F4495" w:rsidRPr="001230EB" w:rsidRDefault="003F4495" w:rsidP="003F4495">
      <w:pPr>
        <w:rPr>
          <w:color w:val="000000" w:themeColor="text1"/>
          <w:sz w:val="28"/>
          <w:szCs w:val="28"/>
        </w:rPr>
      </w:pPr>
    </w:p>
    <w:p w:rsidR="003F4495" w:rsidRPr="0071188D" w:rsidRDefault="005E14AB" w:rsidP="00BD03DF">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t>2</w:t>
      </w:r>
      <w:r w:rsidR="00BD03DF" w:rsidRPr="0071188D">
        <w:rPr>
          <w:rFonts w:ascii="Times New Roman" w:hAnsi="Times New Roman" w:cs="Times New Roman"/>
          <w:b/>
          <w:bCs/>
          <w:color w:val="000000" w:themeColor="text1"/>
          <w:sz w:val="28"/>
          <w:szCs w:val="28"/>
        </w:rPr>
        <w:t>.19</w:t>
      </w:r>
      <w:r w:rsidR="003F4495" w:rsidRPr="0071188D">
        <w:rPr>
          <w:rFonts w:ascii="Times New Roman" w:hAnsi="Times New Roman" w:cs="Times New Roman"/>
          <w:b/>
          <w:bCs/>
          <w:color w:val="000000" w:themeColor="text1"/>
          <w:sz w:val="28"/>
          <w:szCs w:val="28"/>
        </w:rPr>
        <w:t xml:space="preserve"> Dismissals</w:t>
      </w:r>
      <w:bookmarkEnd w:id="44"/>
    </w:p>
    <w:p w:rsidR="007418CF" w:rsidRPr="001230EB" w:rsidRDefault="007418CF" w:rsidP="007418CF">
      <w:pPr>
        <w:tabs>
          <w:tab w:val="left" w:pos="1537"/>
        </w:tabs>
        <w:rPr>
          <w:b/>
          <w:color w:val="000000" w:themeColor="text1"/>
          <w:sz w:val="28"/>
          <w:szCs w:val="28"/>
        </w:rPr>
      </w:pP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lastRenderedPageBreak/>
        <w:t xml:space="preserve">The </w:t>
      </w:r>
      <w:r w:rsidRPr="0071188D">
        <w:rPr>
          <w:rFonts w:ascii="Times New Roman" w:hAnsi="Times New Roman" w:cs="Times New Roman"/>
          <w:b/>
          <w:color w:val="000000" w:themeColor="text1"/>
          <w:sz w:val="24"/>
          <w:szCs w:val="24"/>
        </w:rPr>
        <w:t>participant</w:t>
      </w:r>
      <w:r w:rsidRPr="0071188D">
        <w:rPr>
          <w:rFonts w:ascii="Times New Roman" w:hAnsi="Times New Roman" w:cs="Times New Roman"/>
          <w:color w:val="000000" w:themeColor="text1"/>
          <w:sz w:val="24"/>
          <w:szCs w:val="24"/>
        </w:rPr>
        <w:t xml:space="preserve"> shall be dismissed from the University on following grounds:</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a) </w:t>
      </w:r>
      <w:r w:rsidRPr="0071188D">
        <w:rPr>
          <w:rFonts w:ascii="Times New Roman" w:hAnsi="Times New Roman" w:cs="Times New Roman"/>
          <w:color w:val="000000" w:themeColor="text1"/>
          <w:sz w:val="24"/>
          <w:szCs w:val="24"/>
        </w:rPr>
        <w:tab/>
        <w:t>As per academic probation policy.</w:t>
      </w:r>
    </w:p>
    <w:p w:rsidR="003F4495" w:rsidRPr="0071188D" w:rsidRDefault="003F4495" w:rsidP="0071188D">
      <w:pPr>
        <w:pStyle w:val="handb-5"/>
        <w:spacing w:after="0"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b)</w:t>
      </w:r>
      <w:r w:rsidRPr="0071188D">
        <w:rPr>
          <w:rFonts w:ascii="Times New Roman" w:hAnsi="Times New Roman" w:cs="Times New Roman"/>
          <w:color w:val="000000" w:themeColor="text1"/>
          <w:sz w:val="24"/>
          <w:szCs w:val="24"/>
        </w:rPr>
        <w:tab/>
        <w:t>Degree time-barred.</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d) </w:t>
      </w:r>
      <w:r w:rsidRPr="0071188D">
        <w:rPr>
          <w:rFonts w:ascii="Times New Roman" w:hAnsi="Times New Roman" w:cs="Times New Roman"/>
          <w:color w:val="000000" w:themeColor="text1"/>
          <w:sz w:val="24"/>
          <w:szCs w:val="24"/>
        </w:rPr>
        <w:tab/>
        <w:t xml:space="preserve">As per course repeat policy. </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e) </w:t>
      </w:r>
      <w:r w:rsidRPr="0071188D">
        <w:rPr>
          <w:rFonts w:ascii="Times New Roman" w:hAnsi="Times New Roman" w:cs="Times New Roman"/>
          <w:color w:val="000000" w:themeColor="text1"/>
          <w:sz w:val="24"/>
          <w:szCs w:val="24"/>
        </w:rPr>
        <w:tab/>
        <w:t>Not met the admission criteria, in case of provisional admission.</w:t>
      </w:r>
    </w:p>
    <w:p w:rsidR="003F4495" w:rsidRDefault="003F4495" w:rsidP="0072526B">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f) </w:t>
      </w:r>
      <w:r w:rsidRPr="0071188D">
        <w:rPr>
          <w:rFonts w:ascii="Times New Roman" w:hAnsi="Times New Roman" w:cs="Times New Roman"/>
          <w:color w:val="000000" w:themeColor="text1"/>
          <w:sz w:val="24"/>
          <w:szCs w:val="24"/>
        </w:rPr>
        <w:tab/>
        <w:t>Violation of disciplinary rules.</w:t>
      </w:r>
    </w:p>
    <w:p w:rsidR="0072526B" w:rsidRPr="0072526B" w:rsidRDefault="0072526B" w:rsidP="0072526B">
      <w:pPr>
        <w:pStyle w:val="handb-1"/>
        <w:spacing w:after="0" w:line="276" w:lineRule="auto"/>
        <w:ind w:left="540" w:hanging="540"/>
        <w:rPr>
          <w:rFonts w:ascii="Times New Roman" w:hAnsi="Times New Roman" w:cs="Times New Roman"/>
          <w:color w:val="000000" w:themeColor="text1"/>
          <w:sz w:val="24"/>
          <w:szCs w:val="24"/>
        </w:rPr>
      </w:pPr>
    </w:p>
    <w:p w:rsidR="003F4495" w:rsidRPr="0071188D" w:rsidRDefault="00E61017" w:rsidP="003F4495">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t>2.20</w:t>
      </w:r>
      <w:r w:rsidR="003F4495" w:rsidRPr="0071188D">
        <w:rPr>
          <w:rFonts w:ascii="Times New Roman" w:hAnsi="Times New Roman" w:cs="Times New Roman"/>
          <w:b/>
          <w:bCs/>
          <w:color w:val="000000" w:themeColor="text1"/>
          <w:sz w:val="28"/>
          <w:szCs w:val="28"/>
        </w:rPr>
        <w:t xml:space="preserve"> Payment of Fee</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Participant may avail pre-payment discounts on payment of lump sum amount as follows:  </w:t>
      </w:r>
    </w:p>
    <w:p w:rsidR="003F4495" w:rsidRPr="0071188D" w:rsidRDefault="003F4495" w:rsidP="007F2603">
      <w:pPr>
        <w:pStyle w:val="handb-1"/>
        <w:numPr>
          <w:ilvl w:val="0"/>
          <w:numId w:val="37"/>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15% on total amount admissible for four years.</w:t>
      </w:r>
    </w:p>
    <w:p w:rsidR="003F4495" w:rsidRPr="0071188D" w:rsidRDefault="003F4495" w:rsidP="007F2603">
      <w:pPr>
        <w:pStyle w:val="handb-1"/>
        <w:numPr>
          <w:ilvl w:val="0"/>
          <w:numId w:val="37"/>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10% on amount admissible for three years.</w:t>
      </w:r>
    </w:p>
    <w:p w:rsidR="003F4495" w:rsidRPr="0071188D" w:rsidRDefault="003F4495" w:rsidP="007F2603">
      <w:pPr>
        <w:pStyle w:val="handb-1"/>
        <w:numPr>
          <w:ilvl w:val="0"/>
          <w:numId w:val="37"/>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5% on amount admissible for two years.</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 In case a participant who had deposited lump sum dues discontinues studies at UMT before completion of the pre-paid period, refund shall be made by the accounts department according to the prescribed policy. </w:t>
      </w:r>
    </w:p>
    <w:p w:rsidR="003F4495" w:rsidRPr="0071188D" w:rsidRDefault="003F4495" w:rsidP="0071188D">
      <w:pPr>
        <w:pStyle w:val="handb-1"/>
        <w:spacing w:line="276" w:lineRule="auto"/>
        <w:rPr>
          <w:rFonts w:ascii="Times New Roman" w:hAnsi="Times New Roman" w:cs="Times New Roman"/>
          <w:b/>
          <w:color w:val="000000" w:themeColor="text1"/>
          <w:sz w:val="24"/>
          <w:szCs w:val="24"/>
        </w:rPr>
      </w:pPr>
      <w:r w:rsidRPr="0071188D">
        <w:rPr>
          <w:rFonts w:ascii="Times New Roman" w:hAnsi="Times New Roman" w:cs="Times New Roman"/>
          <w:color w:val="000000" w:themeColor="text1"/>
          <w:sz w:val="24"/>
          <w:szCs w:val="24"/>
        </w:rPr>
        <w:t xml:space="preserve">Annual fee is payable in four equal installments </w:t>
      </w:r>
      <w:r w:rsidRPr="0071188D">
        <w:rPr>
          <w:rFonts w:ascii="Times New Roman" w:hAnsi="Times New Roman" w:cs="Times New Roman"/>
          <w:b/>
          <w:color w:val="000000" w:themeColor="text1"/>
          <w:sz w:val="24"/>
          <w:szCs w:val="24"/>
        </w:rPr>
        <w:t xml:space="preserve">on or before the </w:t>
      </w:r>
    </w:p>
    <w:p w:rsidR="003F4495" w:rsidRPr="0071188D" w:rsidRDefault="003F4495" w:rsidP="007F2603">
      <w:pPr>
        <w:pStyle w:val="handb-1"/>
        <w:numPr>
          <w:ilvl w:val="0"/>
          <w:numId w:val="38"/>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September </w:t>
      </w:r>
    </w:p>
    <w:p w:rsidR="003F4495" w:rsidRPr="0071188D" w:rsidRDefault="003F4495" w:rsidP="007F2603">
      <w:pPr>
        <w:pStyle w:val="handb-1"/>
        <w:numPr>
          <w:ilvl w:val="0"/>
          <w:numId w:val="38"/>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December</w:t>
      </w:r>
    </w:p>
    <w:p w:rsidR="003F4495" w:rsidRPr="0071188D" w:rsidRDefault="003F4495" w:rsidP="007F2603">
      <w:pPr>
        <w:pStyle w:val="handb-1"/>
        <w:numPr>
          <w:ilvl w:val="0"/>
          <w:numId w:val="38"/>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March </w:t>
      </w:r>
    </w:p>
    <w:p w:rsidR="003F4495" w:rsidRPr="0071188D" w:rsidRDefault="003F4495" w:rsidP="007F2603">
      <w:pPr>
        <w:pStyle w:val="handb-1"/>
        <w:numPr>
          <w:ilvl w:val="0"/>
          <w:numId w:val="38"/>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June </w:t>
      </w:r>
    </w:p>
    <w:p w:rsidR="003F4495" w:rsidRPr="0071188D" w:rsidRDefault="003F4495" w:rsidP="0071188D">
      <w:pPr>
        <w:spacing w:line="276" w:lineRule="auto"/>
        <w:jc w:val="both"/>
        <w:rPr>
          <w:b/>
          <w:color w:val="000000" w:themeColor="text1"/>
        </w:rPr>
      </w:pPr>
      <w:r w:rsidRPr="0071188D">
        <w:rPr>
          <w:b/>
          <w:color w:val="000000" w:themeColor="text1"/>
        </w:rPr>
        <w:t>Options Available for Payment of Fee</w:t>
      </w:r>
    </w:p>
    <w:p w:rsidR="003F4495" w:rsidRPr="0071188D" w:rsidRDefault="003F4495" w:rsidP="0071188D">
      <w:pPr>
        <w:spacing w:line="276" w:lineRule="auto"/>
        <w:jc w:val="both"/>
        <w:rPr>
          <w:b/>
          <w:color w:val="000000" w:themeColor="text1"/>
        </w:rPr>
      </w:pPr>
      <w:r w:rsidRPr="0071188D">
        <w:rPr>
          <w:b/>
          <w:color w:val="000000" w:themeColor="text1"/>
        </w:rPr>
        <w:t>Online Payment</w:t>
      </w:r>
    </w:p>
    <w:p w:rsidR="003F4495" w:rsidRPr="0071188D" w:rsidRDefault="003F4495" w:rsidP="0071188D">
      <w:pPr>
        <w:spacing w:line="276" w:lineRule="auto"/>
        <w:rPr>
          <w:b/>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 xml:space="preserve">Fee can be deposited through online banking facilities in Pakistan. </w:t>
      </w:r>
    </w:p>
    <w:p w:rsidR="003F4495" w:rsidRPr="0071188D" w:rsidRDefault="003F4495" w:rsidP="0071188D">
      <w:pPr>
        <w:spacing w:line="276" w:lineRule="auto"/>
        <w:jc w:val="both"/>
        <w:rPr>
          <w:color w:val="000000" w:themeColor="text1"/>
        </w:rPr>
      </w:pPr>
    </w:p>
    <w:p w:rsidR="003F4495" w:rsidRPr="0072526B" w:rsidRDefault="003F4495" w:rsidP="0071188D">
      <w:pPr>
        <w:spacing w:line="276" w:lineRule="auto"/>
        <w:jc w:val="both"/>
        <w:rPr>
          <w:b/>
          <w:bCs/>
          <w:color w:val="000000" w:themeColor="text1"/>
        </w:rPr>
      </w:pPr>
      <w:r w:rsidRPr="0072526B">
        <w:rPr>
          <w:b/>
          <w:bCs/>
          <w:color w:val="000000" w:themeColor="text1"/>
        </w:rPr>
        <w:t xml:space="preserve">Online Bank Accounts </w:t>
      </w:r>
    </w:p>
    <w:p w:rsidR="003F4495" w:rsidRPr="0072526B" w:rsidRDefault="003F4495" w:rsidP="0071188D">
      <w:pPr>
        <w:spacing w:line="276" w:lineRule="auto"/>
        <w:jc w:val="both"/>
        <w:rPr>
          <w:color w:val="000000" w:themeColor="text1"/>
        </w:rPr>
      </w:pPr>
    </w:p>
    <w:p w:rsidR="003F4495" w:rsidRPr="0072526B" w:rsidRDefault="00864898" w:rsidP="0071188D">
      <w:pPr>
        <w:spacing w:line="276" w:lineRule="auto"/>
        <w:jc w:val="both"/>
        <w:rPr>
          <w:b/>
          <w:color w:val="000000" w:themeColor="text1"/>
        </w:rPr>
      </w:pPr>
      <w:r w:rsidRPr="0072526B">
        <w:rPr>
          <w:b/>
          <w:bCs/>
          <w:color w:val="000000" w:themeColor="text1"/>
        </w:rPr>
        <w:t>Account Title: University of Management and Technology</w:t>
      </w:r>
      <w:r w:rsidRPr="0072526B">
        <w:rPr>
          <w:b/>
          <w:color w:val="000000" w:themeColor="text1"/>
        </w:rPr>
        <w:t xml:space="preserve">                  Account No</w:t>
      </w:r>
      <w:r w:rsidRPr="0072526B">
        <w:rPr>
          <w:b/>
          <w:bCs/>
          <w:color w:val="000000" w:themeColor="text1"/>
        </w:rPr>
        <w:t xml:space="preserve"> # 23497000000303</w:t>
      </w:r>
    </w:p>
    <w:p w:rsidR="0072526B" w:rsidRPr="0072526B" w:rsidRDefault="0072526B" w:rsidP="00864898">
      <w:pPr>
        <w:spacing w:line="276" w:lineRule="auto"/>
        <w:rPr>
          <w:bCs/>
          <w:color w:val="000000" w:themeColor="text1"/>
        </w:rPr>
      </w:pPr>
      <w:r w:rsidRPr="0072526B">
        <w:rPr>
          <w:bCs/>
          <w:color w:val="000000" w:themeColor="text1"/>
        </w:rPr>
        <w:t>Branch Code: 2349        IBAN No: PK22HABB 0023 4970 0000 0303</w:t>
      </w:r>
    </w:p>
    <w:p w:rsidR="003F4495" w:rsidRPr="0072526B" w:rsidRDefault="0072526B" w:rsidP="00864898">
      <w:pPr>
        <w:spacing w:line="276" w:lineRule="auto"/>
        <w:rPr>
          <w:b/>
          <w:color w:val="000000" w:themeColor="text1"/>
        </w:rPr>
      </w:pPr>
      <w:r w:rsidRPr="0072526B">
        <w:rPr>
          <w:bCs/>
          <w:color w:val="000000" w:themeColor="text1"/>
        </w:rPr>
        <w:t xml:space="preserve"> </w:t>
      </w:r>
      <w:r w:rsidR="0092789F" w:rsidRPr="0072526B">
        <w:rPr>
          <w:bCs/>
          <w:color w:val="000000" w:themeColor="text1"/>
        </w:rPr>
        <w:t>HABIB</w:t>
      </w:r>
      <w:r w:rsidR="008504F0" w:rsidRPr="0072526B">
        <w:rPr>
          <w:bCs/>
          <w:color w:val="000000" w:themeColor="text1"/>
        </w:rPr>
        <w:t xml:space="preserve"> </w:t>
      </w:r>
      <w:r w:rsidR="003F4495" w:rsidRPr="0072526B">
        <w:rPr>
          <w:bCs/>
          <w:color w:val="000000" w:themeColor="text1"/>
        </w:rPr>
        <w:t>BANK LIMITED</w:t>
      </w:r>
      <w:r w:rsidRPr="0072526B">
        <w:rPr>
          <w:color w:val="000000" w:themeColor="text1"/>
        </w:rPr>
        <w:t>,</w:t>
      </w:r>
      <w:r w:rsidR="00864898" w:rsidRPr="0072526B">
        <w:rPr>
          <w:color w:val="000000" w:themeColor="text1"/>
        </w:rPr>
        <w:t xml:space="preserve"> </w:t>
      </w:r>
      <w:r w:rsidRPr="0072526B">
        <w:rPr>
          <w:color w:val="000000" w:themeColor="text1"/>
        </w:rPr>
        <w:t>UMT Branch, C-II, Johar Town Lahore Pakistan</w:t>
      </w:r>
      <w:r w:rsidR="003F4495" w:rsidRPr="0072526B">
        <w:rPr>
          <w:color w:val="000000" w:themeColor="text1"/>
        </w:rPr>
        <w:t xml:space="preserve">                    </w:t>
      </w:r>
      <w:r w:rsidR="008504F0" w:rsidRPr="0072526B">
        <w:rPr>
          <w:color w:val="000000" w:themeColor="text1"/>
        </w:rPr>
        <w:tab/>
      </w:r>
      <w:r w:rsidR="008504F0" w:rsidRPr="0072526B">
        <w:rPr>
          <w:color w:val="000000" w:themeColor="text1"/>
        </w:rPr>
        <w:tab/>
      </w:r>
      <w:r w:rsidR="008504F0" w:rsidRPr="0072526B">
        <w:rPr>
          <w:color w:val="000000" w:themeColor="text1"/>
        </w:rPr>
        <w:tab/>
      </w:r>
      <w:r w:rsidR="003F4495" w:rsidRPr="0072526B">
        <w:rPr>
          <w:color w:val="000000" w:themeColor="text1"/>
        </w:rPr>
        <w:t xml:space="preserve"> </w:t>
      </w:r>
    </w:p>
    <w:p w:rsidR="003F4495" w:rsidRPr="0071188D" w:rsidRDefault="003F4495" w:rsidP="0071188D">
      <w:pPr>
        <w:spacing w:line="276" w:lineRule="auto"/>
        <w:jc w:val="both"/>
        <w:rPr>
          <w:b/>
          <w:bCs/>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Participant may collect fee voucher from accounts staff from 09:00 am to 07:00 pm. Please ask the fee receiving officer at the bank to mention your UMT Participant ID in online narration for branch to branch dealing</w:t>
      </w:r>
      <w:del w:id="46" w:author="Amna Rashid" w:date="2016-05-10T23:57:00Z">
        <w:r w:rsidRPr="0071188D" w:rsidDel="005A384D">
          <w:rPr>
            <w:color w:val="000000" w:themeColor="text1"/>
          </w:rPr>
          <w:delText xml:space="preserve"> </w:delText>
        </w:r>
      </w:del>
      <w:r w:rsidRPr="0071188D">
        <w:rPr>
          <w:color w:val="000000" w:themeColor="text1"/>
        </w:rPr>
        <w:t>.</w:t>
      </w:r>
    </w:p>
    <w:p w:rsidR="003F4495" w:rsidRPr="0071188D" w:rsidRDefault="003F4495"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lastRenderedPageBreak/>
        <w:t xml:space="preserve">Outstanding dues can be sent through </w:t>
      </w:r>
      <w:r w:rsidRPr="0071188D">
        <w:rPr>
          <w:bCs/>
          <w:color w:val="000000" w:themeColor="text1"/>
        </w:rPr>
        <w:t>demand draft/</w:t>
      </w:r>
      <w:del w:id="47" w:author="Amna Rashid" w:date="2016-05-10T23:57:00Z">
        <w:r w:rsidRPr="0071188D" w:rsidDel="005A384D">
          <w:rPr>
            <w:bCs/>
            <w:color w:val="000000" w:themeColor="text1"/>
          </w:rPr>
          <w:delText xml:space="preserve"> </w:delText>
        </w:r>
      </w:del>
      <w:r w:rsidRPr="0071188D">
        <w:rPr>
          <w:bCs/>
          <w:color w:val="000000" w:themeColor="text1"/>
        </w:rPr>
        <w:t>pay order</w:t>
      </w:r>
      <w:r w:rsidRPr="0071188D">
        <w:rPr>
          <w:b/>
          <w:bCs/>
          <w:color w:val="000000" w:themeColor="text1"/>
        </w:rPr>
        <w:t xml:space="preserve"> </w:t>
      </w:r>
      <w:r w:rsidRPr="0071188D">
        <w:rPr>
          <w:bCs/>
          <w:color w:val="000000" w:themeColor="text1"/>
        </w:rPr>
        <w:t xml:space="preserve">in favor of UMT </w:t>
      </w:r>
      <w:r w:rsidRPr="0071188D">
        <w:rPr>
          <w:color w:val="000000" w:themeColor="text1"/>
        </w:rPr>
        <w:t>only. The demand draft/ pay order must reach at the following address through courier before due date. The mailing address is as follows:</w:t>
      </w:r>
    </w:p>
    <w:p w:rsidR="003F4495" w:rsidRPr="0071188D" w:rsidRDefault="003F4495" w:rsidP="0071188D">
      <w:pPr>
        <w:spacing w:line="276" w:lineRule="auto"/>
        <w:rPr>
          <w:color w:val="000000" w:themeColor="text1"/>
        </w:rPr>
      </w:pPr>
      <w:r w:rsidRPr="0071188D">
        <w:rPr>
          <w:color w:val="000000" w:themeColor="text1"/>
        </w:rPr>
        <w:br/>
        <w:t xml:space="preserve">Office of Treasurer </w:t>
      </w:r>
      <w:r w:rsidRPr="0071188D">
        <w:rPr>
          <w:color w:val="000000" w:themeColor="text1"/>
        </w:rPr>
        <w:br/>
        <w:t xml:space="preserve">University </w:t>
      </w:r>
      <w:r w:rsidRPr="0071188D">
        <w:rPr>
          <w:i/>
          <w:color w:val="000000" w:themeColor="text1"/>
        </w:rPr>
        <w:t>of</w:t>
      </w:r>
      <w:r w:rsidRPr="0071188D">
        <w:rPr>
          <w:color w:val="000000" w:themeColor="text1"/>
        </w:rPr>
        <w:t xml:space="preserve"> Management </w:t>
      </w:r>
      <w:r w:rsidRPr="0071188D">
        <w:rPr>
          <w:i/>
          <w:color w:val="000000" w:themeColor="text1"/>
        </w:rPr>
        <w:t>and</w:t>
      </w:r>
      <w:r w:rsidRPr="0071188D">
        <w:rPr>
          <w:color w:val="000000" w:themeColor="text1"/>
        </w:rPr>
        <w:t xml:space="preserve"> Technology</w:t>
      </w:r>
      <w:r w:rsidRPr="0071188D">
        <w:rPr>
          <w:color w:val="000000" w:themeColor="text1"/>
        </w:rPr>
        <w:br/>
        <w:t>C-II, Johar Town, Lahore</w:t>
      </w:r>
      <w:r w:rsidRPr="0071188D">
        <w:rPr>
          <w:color w:val="000000" w:themeColor="text1"/>
        </w:rPr>
        <w:br/>
        <w:t>Phone No: +92 42 35212801-10</w:t>
      </w:r>
    </w:p>
    <w:p w:rsidR="003F4495" w:rsidRDefault="003F4495" w:rsidP="0071188D">
      <w:pPr>
        <w:spacing w:line="276" w:lineRule="auto"/>
        <w:jc w:val="both"/>
        <w:rPr>
          <w:color w:val="000000" w:themeColor="text1"/>
        </w:rPr>
      </w:pPr>
    </w:p>
    <w:p w:rsidR="00307020" w:rsidRDefault="00307020" w:rsidP="0071188D">
      <w:pPr>
        <w:spacing w:line="276" w:lineRule="auto"/>
        <w:jc w:val="both"/>
      </w:pPr>
      <w:r>
        <w:t xml:space="preserve">If a participant fails to pay the fee within due time, a fine of </w:t>
      </w:r>
      <w:r w:rsidRPr="003A47E3">
        <w:rPr>
          <w:i/>
        </w:rPr>
        <w:t>PKR</w:t>
      </w:r>
      <w:r>
        <w:t xml:space="preserve"> 100</w:t>
      </w:r>
      <w:r w:rsidRPr="00807A68">
        <w:t xml:space="preserve">/per day shall be </w:t>
      </w:r>
      <w:r>
        <w:t>charge for the first fifteen days. After which the fine amount shall be 200/day until fee default continues. Moreover, f</w:t>
      </w:r>
      <w:r w:rsidRPr="00807A68">
        <w:t>ee defaulters will not be allowed to appear in the final examinations</w:t>
      </w:r>
      <w:r>
        <w:t>.</w:t>
      </w:r>
    </w:p>
    <w:p w:rsidR="00307020" w:rsidRPr="0071188D" w:rsidRDefault="00307020"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Participant must get fee payment confirmation through the online account after three days of depositing the fee. They should also present copies of original fee deposit receipts at accounts office for re-confirmation of deposited fee.</w:t>
      </w:r>
    </w:p>
    <w:p w:rsidR="003F4495" w:rsidRPr="0071188D" w:rsidRDefault="003F4495" w:rsidP="0071188D">
      <w:pPr>
        <w:spacing w:line="276" w:lineRule="auto"/>
        <w:rPr>
          <w:color w:val="000000" w:themeColor="text1"/>
        </w:rPr>
      </w:pPr>
    </w:p>
    <w:p w:rsidR="003F4495" w:rsidRPr="0071188D" w:rsidRDefault="003F4495" w:rsidP="0071188D">
      <w:pPr>
        <w:spacing w:after="200" w:line="276" w:lineRule="auto"/>
        <w:rPr>
          <w:b/>
          <w:bCs/>
          <w:color w:val="000000" w:themeColor="text1"/>
        </w:rPr>
      </w:pPr>
      <w:r w:rsidRPr="0071188D">
        <w:rPr>
          <w:b/>
          <w:bCs/>
          <w:color w:val="000000" w:themeColor="text1"/>
        </w:rPr>
        <w:t>Bank Details for Overseas Transfer</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 xml:space="preserve">For Overseas Participant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Amount US$ / ______________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Favoring:</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Beneficiary:</w:t>
      </w:r>
    </w:p>
    <w:p w:rsidR="003F4495" w:rsidRPr="0071188D" w:rsidRDefault="003F4495" w:rsidP="0071188D">
      <w:pPr>
        <w:spacing w:line="276" w:lineRule="auto"/>
        <w:rPr>
          <w:color w:val="000000" w:themeColor="text1"/>
        </w:rPr>
      </w:pPr>
      <w:r w:rsidRPr="0071188D">
        <w:rPr>
          <w:color w:val="000000" w:themeColor="text1"/>
        </w:rPr>
        <w:t xml:space="preserve">University of Management and Technology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Beneficiary address: </w:t>
      </w:r>
    </w:p>
    <w:p w:rsidR="003F4495" w:rsidRPr="0071188D" w:rsidRDefault="003F4495" w:rsidP="0071188D">
      <w:pPr>
        <w:spacing w:line="276" w:lineRule="auto"/>
        <w:rPr>
          <w:color w:val="000000" w:themeColor="text1"/>
        </w:rPr>
      </w:pPr>
      <w:r w:rsidRPr="0071188D">
        <w:rPr>
          <w:color w:val="000000" w:themeColor="text1"/>
        </w:rPr>
        <w:t xml:space="preserve">C-II, Johar Town Lahore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Inter-bankers Routing</w:t>
      </w:r>
    </w:p>
    <w:p w:rsidR="003F4495" w:rsidRPr="0071188D" w:rsidRDefault="003F4495" w:rsidP="0071188D">
      <w:pPr>
        <w:spacing w:line="276" w:lineRule="auto"/>
        <w:rPr>
          <w:color w:val="000000" w:themeColor="text1"/>
        </w:rPr>
      </w:pPr>
    </w:p>
    <w:p w:rsidR="003F4495" w:rsidRPr="0071188D" w:rsidRDefault="008504F0" w:rsidP="0071188D">
      <w:pPr>
        <w:spacing w:line="276" w:lineRule="auto"/>
        <w:rPr>
          <w:color w:val="000000" w:themeColor="text1"/>
        </w:rPr>
      </w:pPr>
      <w:r w:rsidRPr="0071188D">
        <w:rPr>
          <w:color w:val="000000" w:themeColor="text1"/>
        </w:rPr>
        <w:t>Habib Bank Limited (UMT Branch Lahore)</w:t>
      </w:r>
    </w:p>
    <w:p w:rsidR="00626860" w:rsidRPr="0071188D" w:rsidRDefault="004A26D8" w:rsidP="0071188D">
      <w:pPr>
        <w:spacing w:line="276" w:lineRule="auto"/>
        <w:rPr>
          <w:color w:val="000000" w:themeColor="text1"/>
        </w:rPr>
      </w:pPr>
      <w:r w:rsidRPr="0071188D">
        <w:rPr>
          <w:color w:val="000000" w:themeColor="text1"/>
        </w:rPr>
        <w:t>Account Title: University of Management and Technology</w:t>
      </w:r>
    </w:p>
    <w:p w:rsidR="004A26D8" w:rsidRPr="0071188D" w:rsidRDefault="004A26D8" w:rsidP="0071188D">
      <w:pPr>
        <w:spacing w:line="276" w:lineRule="auto"/>
        <w:rPr>
          <w:color w:val="000000" w:themeColor="text1"/>
        </w:rPr>
      </w:pPr>
      <w:r w:rsidRPr="0071188D">
        <w:rPr>
          <w:color w:val="000000" w:themeColor="text1"/>
        </w:rPr>
        <w:t>Account Number: 23497000000303</w:t>
      </w:r>
    </w:p>
    <w:p w:rsidR="008504F0" w:rsidRPr="0071188D" w:rsidRDefault="004A26D8" w:rsidP="0071188D">
      <w:pPr>
        <w:spacing w:line="276" w:lineRule="auto"/>
        <w:rPr>
          <w:color w:val="000000" w:themeColor="text1"/>
        </w:rPr>
      </w:pPr>
      <w:r w:rsidRPr="0071188D">
        <w:rPr>
          <w:color w:val="000000" w:themeColor="text1"/>
        </w:rPr>
        <w:t>Branch Code: 2349</w:t>
      </w:r>
    </w:p>
    <w:p w:rsidR="004A26D8" w:rsidRPr="0071188D" w:rsidRDefault="004A26D8" w:rsidP="0071188D">
      <w:pPr>
        <w:spacing w:line="276" w:lineRule="auto"/>
        <w:rPr>
          <w:color w:val="000000" w:themeColor="text1"/>
        </w:rPr>
      </w:pPr>
      <w:r w:rsidRPr="0071188D">
        <w:rPr>
          <w:color w:val="000000" w:themeColor="text1"/>
        </w:rPr>
        <w:t>IBAN NO: PK22 HABB 0023 4970 0000 0303</w:t>
      </w:r>
    </w:p>
    <w:p w:rsidR="004A26D8" w:rsidRPr="0071188D" w:rsidRDefault="004A26D8" w:rsidP="0071188D">
      <w:pPr>
        <w:spacing w:line="276" w:lineRule="auto"/>
        <w:rPr>
          <w:color w:val="000000" w:themeColor="text1"/>
        </w:rPr>
      </w:pPr>
      <w:r w:rsidRPr="0071188D">
        <w:rPr>
          <w:color w:val="000000" w:themeColor="text1"/>
        </w:rPr>
        <w:t>Bank Address: UMT Branch, C-II Johar Town Lahore Pakistan</w:t>
      </w:r>
    </w:p>
    <w:p w:rsidR="00E44D1E" w:rsidRPr="0071188D" w:rsidRDefault="00E44D1E" w:rsidP="0071188D">
      <w:pPr>
        <w:spacing w:line="276" w:lineRule="auto"/>
        <w:rPr>
          <w:color w:val="000000" w:themeColor="text1"/>
        </w:rPr>
      </w:pPr>
    </w:p>
    <w:p w:rsidR="003F4495" w:rsidRPr="001230EB" w:rsidRDefault="003F4495" w:rsidP="0071188D">
      <w:pPr>
        <w:spacing w:after="200" w:line="276" w:lineRule="auto"/>
        <w:rPr>
          <w:rFonts w:ascii="Segoe UI" w:hAnsi="Segoe UI" w:cs="Segoe UI"/>
          <w:color w:val="000000" w:themeColor="text1"/>
          <w:sz w:val="28"/>
          <w:szCs w:val="28"/>
        </w:rPr>
      </w:pPr>
      <w:r w:rsidRPr="0071188D">
        <w:rPr>
          <w:color w:val="000000" w:themeColor="text1"/>
        </w:rPr>
        <w:t>HEC scholars shall pay the dues as per UMT fee package.</w:t>
      </w:r>
    </w:p>
    <w:p w:rsidR="003F4495" w:rsidRPr="001230EB" w:rsidRDefault="003F4495" w:rsidP="003F4495">
      <w:pPr>
        <w:spacing w:after="200" w:line="276" w:lineRule="auto"/>
        <w:rPr>
          <w:rFonts w:ascii="Segoe UI" w:hAnsi="Segoe UI" w:cs="Segoe UI"/>
          <w:color w:val="000000" w:themeColor="text1"/>
          <w:sz w:val="28"/>
          <w:szCs w:val="28"/>
        </w:rPr>
      </w:pPr>
    </w:p>
    <w:p w:rsidR="003F4495" w:rsidRPr="0085685E" w:rsidRDefault="005259FA" w:rsidP="003F4495">
      <w:pPr>
        <w:pStyle w:val="handb-2"/>
        <w:rPr>
          <w:rFonts w:ascii="Times New Roman" w:hAnsi="Times New Roman" w:cs="Times New Roman"/>
          <w:color w:val="000000" w:themeColor="text1"/>
        </w:rPr>
      </w:pPr>
      <w:r w:rsidRPr="001230EB">
        <w:rPr>
          <w:color w:val="000000" w:themeColor="text1"/>
        </w:rPr>
        <w:t>3</w:t>
      </w:r>
      <w:r w:rsidR="00F86C4A">
        <w:rPr>
          <w:rFonts w:ascii="Times New Roman" w:hAnsi="Times New Roman" w:cs="Times New Roman"/>
          <w:color w:val="000000" w:themeColor="text1"/>
        </w:rPr>
        <w:t xml:space="preserve">. Examination </w:t>
      </w:r>
    </w:p>
    <w:p w:rsidR="003F4495" w:rsidRPr="001230EB" w:rsidRDefault="005259FA" w:rsidP="003F4495">
      <w:pPr>
        <w:pStyle w:val="handb-3"/>
        <w:rPr>
          <w:color w:val="000000" w:themeColor="text1"/>
          <w:sz w:val="28"/>
          <w:szCs w:val="28"/>
        </w:rPr>
      </w:pPr>
      <w:r w:rsidRPr="0085685E">
        <w:rPr>
          <w:rFonts w:ascii="Times New Roman" w:hAnsi="Times New Roman" w:cs="Times New Roman"/>
          <w:color w:val="000000" w:themeColor="text1"/>
          <w:sz w:val="28"/>
          <w:szCs w:val="28"/>
        </w:rPr>
        <w:t>3</w:t>
      </w:r>
      <w:r w:rsidR="003F4495" w:rsidRPr="0085685E">
        <w:rPr>
          <w:rFonts w:ascii="Times New Roman" w:hAnsi="Times New Roman" w:cs="Times New Roman"/>
          <w:color w:val="000000" w:themeColor="text1"/>
          <w:sz w:val="28"/>
          <w:szCs w:val="28"/>
        </w:rPr>
        <w:t>.1 Evaluation</w:t>
      </w:r>
    </w:p>
    <w:p w:rsidR="003F4495" w:rsidRDefault="003F4495" w:rsidP="003F4495">
      <w:pPr>
        <w:pStyle w:val="handb-1"/>
        <w:rPr>
          <w:rFonts w:ascii="Times New Roman" w:hAnsi="Times New Roman" w:cs="Times New Roman"/>
          <w:color w:val="000000" w:themeColor="text1"/>
          <w:sz w:val="28"/>
          <w:szCs w:val="28"/>
        </w:rPr>
      </w:pPr>
      <w:r w:rsidRPr="009B5D14">
        <w:rPr>
          <w:rFonts w:ascii="Times New Roman" w:hAnsi="Times New Roman" w:cs="Times New Roman"/>
          <w:color w:val="000000" w:themeColor="text1"/>
          <w:sz w:val="28"/>
          <w:szCs w:val="28"/>
        </w:rPr>
        <w:t>The final standing of each participant, in each course, is assessed through the various assessment tools which are mentioned in the given table:</w:t>
      </w:r>
    </w:p>
    <w:p w:rsidR="0099248A" w:rsidRPr="00C4111B" w:rsidRDefault="0099248A" w:rsidP="0099248A">
      <w:pPr>
        <w:pStyle w:val="NoSpacing"/>
        <w:jc w:val="both"/>
        <w:rPr>
          <w:b/>
        </w:rPr>
      </w:pPr>
      <w:r w:rsidRPr="00C4111B">
        <w:rPr>
          <w:b/>
        </w:rPr>
        <w:t>Undergraduate Programs:</w:t>
      </w:r>
    </w:p>
    <w:p w:rsidR="0099248A" w:rsidRPr="00C4111B" w:rsidRDefault="0099248A" w:rsidP="0099248A">
      <w:pPr>
        <w:pStyle w:val="NoSpacing"/>
        <w:jc w:val="both"/>
      </w:pPr>
    </w:p>
    <w:p w:rsidR="0099248A" w:rsidRPr="00C4111B" w:rsidRDefault="0099248A" w:rsidP="0099248A">
      <w:pPr>
        <w:pStyle w:val="NoSpacing"/>
        <w:jc w:val="both"/>
      </w:pPr>
      <w:r w:rsidRPr="00C4111B">
        <w:t>Assignments / Project / Presentations = For theoretical subjects = 20-35%</w:t>
      </w:r>
    </w:p>
    <w:p w:rsidR="0099248A" w:rsidRPr="00C4111B" w:rsidRDefault="0099248A" w:rsidP="0099248A">
      <w:pPr>
        <w:pStyle w:val="NoSpacing"/>
        <w:jc w:val="both"/>
      </w:pPr>
      <w:r w:rsidRPr="00C4111B">
        <w:t>Quizzes = 15%</w:t>
      </w:r>
    </w:p>
    <w:p w:rsidR="0099248A" w:rsidRPr="00C4111B" w:rsidRDefault="0099248A" w:rsidP="0099248A">
      <w:pPr>
        <w:pStyle w:val="NoSpacing"/>
        <w:jc w:val="both"/>
      </w:pPr>
      <w:r w:rsidRPr="00C4111B">
        <w:t>Mid-term examination = 25-30%</w:t>
      </w:r>
    </w:p>
    <w:p w:rsidR="0099248A" w:rsidRPr="00C4111B" w:rsidRDefault="0099248A" w:rsidP="0099248A">
      <w:pPr>
        <w:pStyle w:val="NoSpacing"/>
        <w:jc w:val="both"/>
      </w:pPr>
      <w:r w:rsidRPr="00C4111B">
        <w:t>End-term examination = 40-50 %</w:t>
      </w:r>
    </w:p>
    <w:p w:rsidR="0099248A" w:rsidRPr="00C4111B" w:rsidRDefault="0099248A" w:rsidP="0099248A">
      <w:pPr>
        <w:pStyle w:val="NoSpacing"/>
        <w:jc w:val="both"/>
      </w:pPr>
      <w:r w:rsidRPr="00C4111B">
        <w:t>For practical subjects, Assignments / Project / Presentations = 40 %</w:t>
      </w:r>
    </w:p>
    <w:p w:rsidR="0099248A" w:rsidRPr="00C4111B" w:rsidRDefault="0099248A" w:rsidP="0099248A">
      <w:pPr>
        <w:pStyle w:val="NoSpacing"/>
        <w:jc w:val="both"/>
      </w:pPr>
      <w:r w:rsidRPr="00C4111B">
        <w:t>End-term examination = 60%</w:t>
      </w:r>
    </w:p>
    <w:p w:rsidR="0099248A" w:rsidRDefault="0099248A" w:rsidP="0099248A">
      <w:pPr>
        <w:pStyle w:val="NoSpacing"/>
        <w:jc w:val="both"/>
      </w:pPr>
    </w:p>
    <w:p w:rsidR="003F4495" w:rsidRPr="0099248A" w:rsidRDefault="0099248A" w:rsidP="0099248A">
      <w:pPr>
        <w:pStyle w:val="NoSpacing"/>
        <w:jc w:val="both"/>
      </w:pPr>
      <w:r w:rsidRPr="00C4111B">
        <w:t xml:space="preserve">Mid-term and End-term examinations are mandatory for both undergraduate and graduate programs. </w:t>
      </w:r>
      <w:r w:rsidR="003F4495" w:rsidRPr="009B5D14">
        <w:rPr>
          <w:color w:val="000000" w:themeColor="text1"/>
        </w:rPr>
        <w:t>The midterm examination is held in the ninth week of a semester while final examination is scheduled at the end of the semester.</w:t>
      </w:r>
    </w:p>
    <w:p w:rsidR="0099248A" w:rsidRDefault="0099248A" w:rsidP="009B5D14">
      <w:pPr>
        <w:pStyle w:val="handb-1"/>
        <w:spacing w:line="276" w:lineRule="auto"/>
        <w:rPr>
          <w:rFonts w:ascii="Times New Roman" w:hAnsi="Times New Roman" w:cs="Times New Roman"/>
          <w:color w:val="000000" w:themeColor="text1"/>
          <w:sz w:val="24"/>
          <w:szCs w:val="24"/>
        </w:rPr>
      </w:pPr>
    </w:p>
    <w:p w:rsidR="003F4495" w:rsidRPr="009B5D14" w:rsidRDefault="003F4495" w:rsidP="009B5D14">
      <w:pPr>
        <w:pStyle w:val="handb-1"/>
        <w:spacing w:line="276" w:lineRule="auto"/>
        <w:rPr>
          <w:rFonts w:ascii="Times New Roman" w:hAnsi="Times New Roman" w:cs="Times New Roman"/>
          <w:color w:val="000000" w:themeColor="text1"/>
          <w:sz w:val="24"/>
          <w:szCs w:val="24"/>
        </w:rPr>
      </w:pPr>
      <w:r w:rsidRPr="009B5D14">
        <w:rPr>
          <w:rFonts w:ascii="Times New Roman" w:hAnsi="Times New Roman" w:cs="Times New Roman"/>
          <w:color w:val="000000" w:themeColor="text1"/>
          <w:sz w:val="24"/>
          <w:szCs w:val="24"/>
        </w:rPr>
        <w:t>To pass a course, a participant must obtain 50% marks in bachelor and master level degree programs equivalent</w:t>
      </w:r>
      <w:r w:rsidR="0099248A">
        <w:rPr>
          <w:rFonts w:ascii="Times New Roman" w:hAnsi="Times New Roman" w:cs="Times New Roman"/>
          <w:color w:val="000000" w:themeColor="text1"/>
          <w:sz w:val="24"/>
          <w:szCs w:val="24"/>
        </w:rPr>
        <w:t xml:space="preserve"> to 16-years of education. </w:t>
      </w:r>
    </w:p>
    <w:p w:rsidR="003F4495" w:rsidRPr="009B5D14" w:rsidRDefault="003F4495" w:rsidP="009B5D14">
      <w:pPr>
        <w:spacing w:after="200" w:line="276" w:lineRule="auto"/>
        <w:rPr>
          <w:color w:val="000000" w:themeColor="text1"/>
        </w:rPr>
      </w:pPr>
      <w:r w:rsidRPr="009B5D14">
        <w:rPr>
          <w:color w:val="000000" w:themeColor="text1"/>
        </w:rPr>
        <w:t>Rules and regulations of accredited bodies shall be observed with respect to the accredited degree programs.</w:t>
      </w:r>
    </w:p>
    <w:p w:rsidR="0099248A" w:rsidRPr="00C4111B" w:rsidRDefault="0099248A" w:rsidP="0099248A">
      <w:pPr>
        <w:shd w:val="clear" w:color="auto" w:fill="FFFFFF"/>
        <w:spacing w:after="240" w:line="253" w:lineRule="atLeast"/>
        <w:ind w:left="144" w:hanging="144"/>
        <w:jc w:val="both"/>
        <w:rPr>
          <w:b/>
        </w:rPr>
      </w:pPr>
      <w:r w:rsidRPr="00C4111B">
        <w:rPr>
          <w:b/>
          <w:u w:val="single"/>
        </w:rPr>
        <w:t>Departm</w:t>
      </w:r>
      <w:r>
        <w:rPr>
          <w:b/>
          <w:u w:val="single"/>
        </w:rPr>
        <w:t>ental Examination &amp; Evaluation C</w:t>
      </w:r>
      <w:r w:rsidRPr="00C4111B">
        <w:rPr>
          <w:b/>
          <w:u w:val="single"/>
        </w:rPr>
        <w:t>ommittee</w:t>
      </w:r>
    </w:p>
    <w:p w:rsidR="0099248A" w:rsidRPr="00C4111B" w:rsidRDefault="0099248A" w:rsidP="0099248A">
      <w:r w:rsidRPr="00C4111B">
        <w:t>Schools will constitute committees in each Department with a broader scope to not only check &amp; review the format of the question papers but also the discrepancies (if there is/are any) in evaluation and preparation of results.</w:t>
      </w:r>
    </w:p>
    <w:p w:rsidR="0099248A" w:rsidRPr="00C4111B" w:rsidRDefault="0099248A" w:rsidP="0099248A"/>
    <w:p w:rsidR="0099248A" w:rsidRPr="00C4111B" w:rsidRDefault="0099248A" w:rsidP="0099248A">
      <w:pPr>
        <w:pStyle w:val="NoSpacing"/>
        <w:jc w:val="both"/>
      </w:pPr>
      <w:r w:rsidRPr="00C4111B">
        <w:t>The Committee will be comprised of following members:</w:t>
      </w:r>
    </w:p>
    <w:p w:rsidR="0099248A" w:rsidRPr="00C4111B" w:rsidRDefault="0099248A" w:rsidP="0099248A">
      <w:pPr>
        <w:pStyle w:val="NoSpacing"/>
        <w:jc w:val="both"/>
      </w:pPr>
    </w:p>
    <w:p w:rsidR="0099248A" w:rsidRPr="00C4111B" w:rsidRDefault="0099248A" w:rsidP="0099248A">
      <w:pPr>
        <w:pStyle w:val="NoSpacing"/>
        <w:jc w:val="both"/>
      </w:pPr>
      <w:r w:rsidRPr="00C4111B">
        <w:t>Chairperson = CoD of the relevant Department</w:t>
      </w:r>
    </w:p>
    <w:p w:rsidR="0099248A" w:rsidRPr="00C4111B" w:rsidRDefault="0099248A" w:rsidP="0099248A">
      <w:pPr>
        <w:pStyle w:val="NoSpacing"/>
        <w:jc w:val="both"/>
      </w:pPr>
      <w:r w:rsidRPr="00C4111B">
        <w:t>Two members = Not less than the rank of Assistant Professor.</w:t>
      </w:r>
    </w:p>
    <w:p w:rsidR="00C85673" w:rsidRPr="001230EB" w:rsidRDefault="00C85673" w:rsidP="003F4495">
      <w:pPr>
        <w:spacing w:after="200" w:line="276" w:lineRule="auto"/>
        <w:rPr>
          <w:rFonts w:ascii="Segoe UI" w:hAnsi="Segoe UI" w:cs="Segoe UI"/>
          <w:color w:val="000000" w:themeColor="text1"/>
          <w:sz w:val="28"/>
          <w:szCs w:val="28"/>
        </w:rPr>
      </w:pPr>
    </w:p>
    <w:p w:rsidR="00C85673" w:rsidRPr="001230EB" w:rsidRDefault="00C85673" w:rsidP="003F4495">
      <w:pPr>
        <w:spacing w:after="200" w:line="276" w:lineRule="auto"/>
        <w:rPr>
          <w:color w:val="000000" w:themeColor="text1"/>
          <w:sz w:val="28"/>
          <w:szCs w:val="28"/>
        </w:rPr>
      </w:pPr>
    </w:p>
    <w:p w:rsidR="000D1455" w:rsidRDefault="000D1455">
      <w:pPr>
        <w:spacing w:after="200" w:line="276" w:lineRule="auto"/>
        <w:rPr>
          <w:color w:val="000000" w:themeColor="text1"/>
          <w:sz w:val="28"/>
          <w:szCs w:val="28"/>
        </w:rPr>
      </w:pPr>
      <w:r>
        <w:rPr>
          <w:color w:val="000000" w:themeColor="text1"/>
          <w:sz w:val="28"/>
          <w:szCs w:val="28"/>
        </w:rPr>
        <w:br w:type="page"/>
      </w:r>
    </w:p>
    <w:p w:rsidR="003F4495" w:rsidRPr="002D3E0C" w:rsidRDefault="000D1455" w:rsidP="000D145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3F4495" w:rsidRPr="002D3E0C">
        <w:rPr>
          <w:rFonts w:ascii="Times New Roman" w:hAnsi="Times New Roman" w:cs="Times New Roman"/>
          <w:color w:val="000000" w:themeColor="text1"/>
          <w:sz w:val="28"/>
          <w:szCs w:val="28"/>
        </w:rPr>
        <w:t>.2 Duration of Examinations</w:t>
      </w:r>
    </w:p>
    <w:p w:rsidR="003F4495" w:rsidRPr="001230EB" w:rsidRDefault="003F4495" w:rsidP="003F4495">
      <w:pPr>
        <w:pStyle w:val="handb-1"/>
        <w:rPr>
          <w:color w:val="000000" w:themeColor="text1"/>
          <w:sz w:val="28"/>
          <w:szCs w:val="28"/>
        </w:rPr>
      </w:pPr>
      <w:r w:rsidRPr="001230EB">
        <w:rPr>
          <w:color w:val="000000" w:themeColor="text1"/>
          <w:sz w:val="28"/>
          <w:szCs w:val="28"/>
        </w:rPr>
        <w:t>The duration of final examinations shall be 2-2.5 hours during examination week.</w:t>
      </w:r>
    </w:p>
    <w:p w:rsidR="003F4495" w:rsidRPr="002D3E0C" w:rsidRDefault="004C0122"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3.3</w:t>
      </w:r>
      <w:r w:rsidR="003F4495" w:rsidRPr="002D3E0C">
        <w:rPr>
          <w:rFonts w:ascii="Times New Roman" w:hAnsi="Times New Roman" w:cs="Times New Roman"/>
          <w:color w:val="000000" w:themeColor="text1"/>
          <w:sz w:val="28"/>
          <w:szCs w:val="28"/>
        </w:rPr>
        <w:t xml:space="preser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Performance of participant shall be assessed on the basis of the following grading criteria:</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EADD" w:themeFill="accent6" w:themeFillTint="33"/>
        <w:tblCellMar>
          <w:top w:w="30" w:type="dxa"/>
          <w:left w:w="30" w:type="dxa"/>
          <w:bottom w:w="30" w:type="dxa"/>
          <w:right w:w="30" w:type="dxa"/>
        </w:tblCellMar>
        <w:tblLook w:val="0000" w:firstRow="0" w:lastRow="0" w:firstColumn="0" w:lastColumn="0" w:noHBand="0" w:noVBand="0"/>
      </w:tblPr>
      <w:tblGrid>
        <w:gridCol w:w="3121"/>
        <w:gridCol w:w="2866"/>
      </w:tblGrid>
      <w:tr w:rsidR="003F4495" w:rsidRPr="001230EB" w:rsidTr="00324F13">
        <w:trPr>
          <w:trHeight w:val="1110"/>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i/>
                <w:color w:val="000000" w:themeColor="text1"/>
                <w:sz w:val="28"/>
                <w:szCs w:val="28"/>
              </w:rPr>
            </w:pPr>
            <w:r w:rsidRPr="002D3E0C">
              <w:rPr>
                <w:b/>
                <w:i/>
                <w:color w:val="000000" w:themeColor="text1"/>
                <w:sz w:val="28"/>
                <w:szCs w:val="28"/>
              </w:rPr>
              <w:t>Letter Grade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color w:val="000000" w:themeColor="text1"/>
                <w:sz w:val="28"/>
                <w:szCs w:val="28"/>
              </w:rPr>
            </w:pPr>
            <w:r w:rsidRPr="002D3E0C">
              <w:rPr>
                <w:b/>
                <w:i/>
                <w:color w:val="000000" w:themeColor="text1"/>
                <w:sz w:val="28"/>
                <w:szCs w:val="28"/>
              </w:rPr>
              <w:t>Grade points</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4.0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3.0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2.0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1.7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bCs/>
                <w:color w:val="000000" w:themeColor="text1"/>
              </w:rPr>
            </w:pPr>
            <w:r w:rsidRPr="002D3E0C">
              <w:rPr>
                <w:color w:val="000000" w:themeColor="text1"/>
              </w:rPr>
              <w:t>F</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0.0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bCs/>
                <w:color w:val="000000" w:themeColor="text1"/>
              </w:rPr>
              <w:t>P (Pass)*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93"/>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 (Incomplete)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 (Withdrawal)</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 (Satisfactory)*</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NC (Non Credit)*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AU (Audit)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IP (In process)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SA (Short Attendance)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bl>
    <w:p w:rsidR="003F4495" w:rsidRPr="002D3E0C" w:rsidRDefault="003F4495" w:rsidP="003F4495">
      <w:pPr>
        <w:pStyle w:val="handb-1"/>
        <w:rPr>
          <w:rFonts w:ascii="Times New Roman" w:hAnsi="Times New Roman" w:cs="Times New Roman"/>
          <w:color w:val="000000" w:themeColor="text1"/>
          <w:sz w:val="24"/>
          <w:szCs w:val="24"/>
        </w:rPr>
      </w:pP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Grading shall be based on the norms of relative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In some courses, “P” or “S” is awarded as the final grade. The credits of these courses are counted towards completion of the degree but these are not used for computation of CGPA. </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Graded Elective course(s), substitute of any other elective course(s)</w:t>
      </w:r>
    </w:p>
    <w:p w:rsidR="003F4495"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Core and compulsory course(s) shall not be converted into ‘NC’</w:t>
      </w:r>
    </w:p>
    <w:p w:rsidR="00790A30" w:rsidRDefault="00790A30" w:rsidP="003F4495">
      <w:pPr>
        <w:pStyle w:val="handb-1"/>
        <w:rPr>
          <w:rFonts w:ascii="Times New Roman" w:hAnsi="Times New Roman" w:cs="Times New Roman"/>
          <w:color w:val="000000" w:themeColor="text1"/>
          <w:sz w:val="24"/>
          <w:szCs w:val="24"/>
        </w:rPr>
      </w:pPr>
    </w:p>
    <w:p w:rsidR="00790A30" w:rsidRPr="002D3E0C" w:rsidRDefault="00790A30" w:rsidP="003F4495">
      <w:pPr>
        <w:pStyle w:val="handb-1"/>
        <w:rPr>
          <w:rFonts w:ascii="Times New Roman" w:hAnsi="Times New Roman" w:cs="Times New Roman"/>
          <w:color w:val="000000" w:themeColor="text1"/>
          <w:sz w:val="24"/>
          <w:szCs w:val="24"/>
        </w:rPr>
      </w:pPr>
    </w:p>
    <w:p w:rsidR="003F4495" w:rsidRPr="002D3E0C" w:rsidRDefault="0055313B"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3.4</w:t>
      </w:r>
      <w:r w:rsidR="003F4495" w:rsidRPr="002D3E0C">
        <w:rPr>
          <w:rFonts w:ascii="Times New Roman" w:hAnsi="Times New Roman" w:cs="Times New Roman"/>
          <w:color w:val="000000" w:themeColor="text1"/>
          <w:sz w:val="28"/>
          <w:szCs w:val="28"/>
        </w:rPr>
        <w:t xml:space="preserve"> Grading System for Engineering Participant</w:t>
      </w:r>
    </w:p>
    <w:p w:rsidR="003F4495" w:rsidRPr="002D3E0C" w:rsidRDefault="003F4495" w:rsidP="00506A2A">
      <w:pPr>
        <w:pStyle w:val="ListParagraph"/>
        <w:numPr>
          <w:ilvl w:val="0"/>
          <w:numId w:val="10"/>
        </w:numPr>
        <w:tabs>
          <w:tab w:val="left" w:pos="0"/>
          <w:tab w:val="left" w:pos="90"/>
          <w:tab w:val="left" w:pos="180"/>
        </w:tabs>
        <w:ind w:right="-36"/>
        <w:contextualSpacing/>
        <w:jc w:val="both"/>
        <w:rPr>
          <w:color w:val="000000" w:themeColor="text1"/>
          <w:sz w:val="24"/>
          <w:szCs w:val="24"/>
        </w:rPr>
      </w:pPr>
      <w:r w:rsidRPr="002D3E0C">
        <w:rPr>
          <w:color w:val="000000" w:themeColor="text1"/>
          <w:sz w:val="24"/>
          <w:szCs w:val="24"/>
        </w:rPr>
        <w:t>Grading shall be based on the norms of relative grading system;</w:t>
      </w:r>
    </w:p>
    <w:p w:rsidR="003F4495" w:rsidRPr="002D3E0C" w:rsidRDefault="003F4495" w:rsidP="003F4495">
      <w:pPr>
        <w:pStyle w:val="ListParagraph"/>
        <w:tabs>
          <w:tab w:val="left" w:pos="0"/>
          <w:tab w:val="left" w:pos="90"/>
          <w:tab w:val="left" w:pos="180"/>
        </w:tabs>
        <w:ind w:left="108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after="120" w:line="276" w:lineRule="auto"/>
        <w:ind w:right="-43"/>
        <w:contextualSpacing/>
        <w:jc w:val="both"/>
        <w:rPr>
          <w:color w:val="000000" w:themeColor="text1"/>
          <w:sz w:val="24"/>
          <w:szCs w:val="24"/>
        </w:rPr>
      </w:pPr>
      <w:r w:rsidRPr="002D3E0C">
        <w:rPr>
          <w:color w:val="000000" w:themeColor="text1"/>
          <w:sz w:val="24"/>
          <w:szCs w:val="24"/>
        </w:rPr>
        <w:t>Minimum marks threshold shall be established for award of a passing letter grade by the subject resource person in consultation with the concerned COD. Participant earning marks below this threshold shall be awarded “F”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Participant earning marks above the minimum threshold shall be listed in descending order of merit. Passing letter grades shall be awarded based on a normal curve or any other method as deemed suitable with “A+” being the highest passing grade and “C-“ being the lowest passing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Subjects having lab component shall be treated as separate independent subjects. They shall be assessed in continuous mode against 40% marks and the end term viva voce shall be held for 60% marks. COD shall ensure that viva voce shall be conducted by a minimum of two teachers including one who has conducted that lab.</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1230EB" w:rsidRDefault="003F4495" w:rsidP="00506A2A">
      <w:pPr>
        <w:pStyle w:val="ListParagraph"/>
        <w:numPr>
          <w:ilvl w:val="0"/>
          <w:numId w:val="10"/>
        </w:numPr>
        <w:tabs>
          <w:tab w:val="left" w:pos="0"/>
          <w:tab w:val="left" w:pos="90"/>
          <w:tab w:val="left" w:pos="180"/>
        </w:tabs>
        <w:spacing w:line="276" w:lineRule="auto"/>
        <w:ind w:right="-43"/>
        <w:contextualSpacing/>
        <w:jc w:val="both"/>
        <w:rPr>
          <w:rFonts w:ascii="Segoe UI" w:hAnsi="Segoe UI" w:cs="Segoe UI"/>
          <w:color w:val="000000" w:themeColor="text1"/>
          <w:sz w:val="28"/>
          <w:szCs w:val="28"/>
        </w:rPr>
      </w:pPr>
      <w:r w:rsidRPr="002D3E0C">
        <w:rPr>
          <w:color w:val="000000" w:themeColor="text1"/>
          <w:sz w:val="24"/>
          <w:szCs w:val="24"/>
        </w:rPr>
        <w:t>In theory subjects, midterm exam shall carry 25-30% marks and the curriculum coverage shall not be less than 40%. End term exam shall carry 50% marks and 30% exam questions shall be set from midterm curriculum. The remaining marks shall be allocated to quizzes, assignments, presentations, etc</w:t>
      </w:r>
      <w:r w:rsidRPr="001230EB">
        <w:rPr>
          <w:color w:val="000000" w:themeColor="text1"/>
          <w:sz w:val="28"/>
          <w:szCs w:val="28"/>
        </w:rPr>
        <w:br w:type="page"/>
      </w:r>
    </w:p>
    <w:p w:rsidR="003F4495" w:rsidRPr="002D3E0C" w:rsidRDefault="005259FA"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55313B" w:rsidRPr="002D3E0C">
        <w:rPr>
          <w:rFonts w:ascii="Times New Roman" w:hAnsi="Times New Roman" w:cs="Times New Roman"/>
          <w:color w:val="000000" w:themeColor="text1"/>
          <w:sz w:val="28"/>
          <w:szCs w:val="28"/>
        </w:rPr>
        <w:t>5</w:t>
      </w:r>
      <w:r w:rsidR="003F4495" w:rsidRPr="002D3E0C">
        <w:rPr>
          <w:rFonts w:ascii="Times New Roman" w:hAnsi="Times New Roman" w:cs="Times New Roman"/>
          <w:color w:val="000000" w:themeColor="text1"/>
          <w:sz w:val="28"/>
          <w:szCs w:val="28"/>
        </w:rPr>
        <w:t xml:space="preserve"> Award of Incomplete (I) Grade</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A participant, owing to an emergency or a plausible reason, may apply for the award of ‘I’ (Incomplete) grade. Such application is acceptable upon recommendation of the Advisor/COD and approval of the Dean/ Director. Approval on application form is mandatory. The approved application form shall be submitted to the Controller of Examinations. </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The participant has to take only the end term exam for the course(s) graded ‘I in the very next semester. Attendance, midterm and sessional evaluation for such course(s) shall be considered as it was at the time of awarding ‘I’ grade. If a participant fails to take end term exams in the very next semester, the ‘I’ grade shall be changed into ‘F’ and participant shall be required to repeat the course(s).</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 xml:space="preserve">Private arrangements for an “I” graded examination between a participant and an instructor are not allowed. </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The participant who miss a re-scheduled exam shall not be given a second chance.</w:t>
      </w:r>
    </w:p>
    <w:p w:rsidR="003F4495" w:rsidRPr="002D3E0C" w:rsidRDefault="001C55F1"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3.6</w:t>
      </w:r>
      <w:r w:rsidR="003F4495" w:rsidRPr="002D3E0C">
        <w:rPr>
          <w:rFonts w:ascii="Times New Roman" w:hAnsi="Times New Roman" w:cs="Times New Roman"/>
          <w:color w:val="000000" w:themeColor="text1"/>
          <w:sz w:val="28"/>
          <w:szCs w:val="28"/>
        </w:rPr>
        <w:t xml:space="preserve"> Calculation of Grade Point Average (GPA) for a Semester</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Grade Point Average (GPA) and Cumulative Grade Point Average (CGPA) shall be calculated using the following relationships: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GPA=  </w:t>
      </w:r>
      <w:r w:rsidRPr="002D3E0C">
        <w:rPr>
          <w:rFonts w:ascii="Times New Roman" w:hAnsi="Times New Roman" w:cs="Times New Roman"/>
          <w:color w:val="000000" w:themeColor="text1"/>
          <w:sz w:val="24"/>
          <w:szCs w:val="24"/>
          <w:u w:val="single"/>
        </w:rPr>
        <w:t xml:space="preserve"> Sum of GPA Courses in Semester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Semester Credit Hours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CGPA=   </w:t>
      </w:r>
      <w:r w:rsidRPr="002D3E0C">
        <w:rPr>
          <w:rFonts w:ascii="Times New Roman" w:hAnsi="Times New Roman" w:cs="Times New Roman"/>
          <w:color w:val="000000" w:themeColor="text1"/>
          <w:sz w:val="24"/>
          <w:szCs w:val="24"/>
          <w:u w:val="single"/>
        </w:rPr>
        <w:t xml:space="preserve"> Sum of GPA of All Courses Taken in All Semesters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Credit Hours Taken in All Semesters</w:t>
      </w:r>
    </w:p>
    <w:p w:rsidR="003F4495" w:rsidRPr="002D3E0C" w:rsidRDefault="003F4495" w:rsidP="003F4495">
      <w:pPr>
        <w:pStyle w:val="handb-3"/>
        <w:spacing w:line="240" w:lineRule="auto"/>
        <w:rPr>
          <w:rFonts w:ascii="Times New Roman" w:hAnsi="Times New Roman" w:cs="Times New Roman"/>
          <w:color w:val="000000" w:themeColor="text1"/>
          <w:sz w:val="24"/>
        </w:rPr>
      </w:pPr>
    </w:p>
    <w:p w:rsidR="00B322F4" w:rsidRDefault="00476E58"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3.7</w:t>
      </w:r>
      <w:r w:rsidR="003F4495" w:rsidRPr="002D3E0C">
        <w:rPr>
          <w:rFonts w:ascii="Times New Roman" w:hAnsi="Times New Roman" w:cs="Times New Roman"/>
          <w:color w:val="000000" w:themeColor="text1"/>
          <w:sz w:val="28"/>
          <w:szCs w:val="28"/>
        </w:rPr>
        <w:t xml:space="preserve"> Degree Completion Requirement</w:t>
      </w:r>
    </w:p>
    <w:p w:rsidR="00B322F4" w:rsidRPr="002D3E0C" w:rsidRDefault="00B322F4" w:rsidP="003F4495">
      <w:pPr>
        <w:pStyle w:val="handb-3"/>
        <w:spacing w:line="240" w:lineRule="auto"/>
        <w:rPr>
          <w:rFonts w:ascii="Times New Roman" w:hAnsi="Times New Roman" w:cs="Times New Roman"/>
          <w:color w:val="000000" w:themeColor="text1"/>
          <w:sz w:val="28"/>
          <w:szCs w:val="28"/>
        </w:rPr>
      </w:pPr>
    </w:p>
    <w:p w:rsidR="003F4495" w:rsidRPr="002D3E0C" w:rsidRDefault="003F4495" w:rsidP="003F4495">
      <w:pPr>
        <w:shd w:val="clear" w:color="auto" w:fill="FFFFFF"/>
        <w:spacing w:after="115" w:line="288" w:lineRule="atLeast"/>
        <w:jc w:val="both"/>
        <w:rPr>
          <w:color w:val="000000" w:themeColor="text1"/>
        </w:rPr>
      </w:pPr>
      <w:r w:rsidRPr="002D3E0C">
        <w:rPr>
          <w:color w:val="000000" w:themeColor="text1"/>
        </w:rPr>
        <w:t>The degree completion requirements in terms of CGPA (Cumulative Grade Point Average) are appended below:</w:t>
      </w:r>
    </w:p>
    <w:p w:rsidR="003F4495" w:rsidRPr="001230EB" w:rsidRDefault="003F4495" w:rsidP="003F4495">
      <w:pPr>
        <w:shd w:val="clear" w:color="auto" w:fill="FFFFFF"/>
        <w:spacing w:after="115" w:line="288" w:lineRule="atLeast"/>
        <w:rPr>
          <w:rFonts w:ascii="Segoe UI" w:hAnsi="Segoe UI" w:cs="Segoe UI"/>
          <w:color w:val="000000" w:themeColor="text1"/>
          <w:sz w:val="28"/>
          <w:szCs w:val="28"/>
        </w:rPr>
      </w:pPr>
    </w:p>
    <w:tbl>
      <w:tblPr>
        <w:tblStyle w:val="TableGrid"/>
        <w:tblW w:w="0" w:type="auto"/>
        <w:tblLook w:val="04A0" w:firstRow="1" w:lastRow="0" w:firstColumn="1" w:lastColumn="0" w:noHBand="0" w:noVBand="1"/>
      </w:tblPr>
      <w:tblGrid>
        <w:gridCol w:w="689"/>
        <w:gridCol w:w="6210"/>
        <w:gridCol w:w="2808"/>
      </w:tblGrid>
      <w:tr w:rsidR="003F4495" w:rsidRPr="001230EB" w:rsidTr="00324F13">
        <w:tc>
          <w:tcPr>
            <w:tcW w:w="558" w:type="dxa"/>
          </w:tcPr>
          <w:p w:rsidR="003F4495" w:rsidRPr="001230EB" w:rsidRDefault="002D3E0C" w:rsidP="00324F13">
            <w:pPr>
              <w:spacing w:after="115" w:line="288" w:lineRule="atLeast"/>
              <w:rPr>
                <w:rFonts w:ascii="Segoe UI" w:hAnsi="Segoe UI" w:cs="Segoe UI"/>
                <w:color w:val="000000" w:themeColor="text1"/>
                <w:sz w:val="28"/>
                <w:szCs w:val="28"/>
              </w:rPr>
            </w:pPr>
            <w:r>
              <w:rPr>
                <w:rFonts w:ascii="Segoe UI" w:hAnsi="Segoe UI" w:cs="Segoe UI"/>
                <w:color w:val="000000" w:themeColor="text1"/>
                <w:sz w:val="28"/>
                <w:szCs w:val="28"/>
              </w:rPr>
              <w:t>Sr.#</w:t>
            </w:r>
          </w:p>
        </w:tc>
        <w:tc>
          <w:tcPr>
            <w:tcW w:w="6210"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Programs</w:t>
            </w:r>
          </w:p>
        </w:tc>
        <w:tc>
          <w:tcPr>
            <w:tcW w:w="2808"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Minimum CGPA requirement</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1</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14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2</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3</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Four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bl>
    <w:p w:rsidR="003F4495" w:rsidRPr="001230EB" w:rsidRDefault="003F4495" w:rsidP="003F4495">
      <w:pPr>
        <w:pStyle w:val="handb-3"/>
        <w:rPr>
          <w:color w:val="000000" w:themeColor="text1"/>
          <w:sz w:val="28"/>
          <w:szCs w:val="28"/>
        </w:rPr>
      </w:pPr>
    </w:p>
    <w:p w:rsidR="00B322F4"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3.8</w:t>
      </w:r>
      <w:r w:rsidR="003F4495" w:rsidRPr="000D5CEF">
        <w:rPr>
          <w:rFonts w:ascii="Times New Roman" w:hAnsi="Times New Roman" w:cs="Times New Roman"/>
          <w:color w:val="000000" w:themeColor="text1"/>
          <w:sz w:val="28"/>
          <w:szCs w:val="28"/>
        </w:rPr>
        <w:t xml:space="preserve"> Make-up of midterm examination</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Absence from examinations is permissible only in extreme situations beyond the control of the participant. Serious illness/injury of the participant or death in the immediate family is regarded as a legitimate reason for rescheduling a make-up of midterm exams.</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r w:rsidRPr="000D5CEF">
        <w:rPr>
          <w:rFonts w:ascii="Times New Roman" w:hAnsi="Times New Roman" w:cs="Times New Roman"/>
          <w:snapToGrid w:val="0"/>
          <w:color w:val="000000" w:themeColor="text1"/>
          <w:sz w:val="24"/>
          <w:szCs w:val="24"/>
        </w:rPr>
        <w:t>The request for scheduling a make-up exam must be made by the participant or someone on his/her behalf, through the make-up exam petition form which must be submitted to the CoD along with other required documents within three working days of missing examination.</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snapToGrid w:val="0"/>
          <w:color w:val="000000" w:themeColor="text1"/>
          <w:sz w:val="24"/>
          <w:szCs w:val="24"/>
        </w:rPr>
        <w:t xml:space="preserve">The CoD shall then direct the case to the Dean/Director for the approval. The makeup exam shall be taken within two weeks of the original exam. </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participant who missed a scheduled make-up exam shall not be given another chance.</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 xml:space="preserve">The participant involved in extracurricular activities, arranged by the societies or other </w:t>
      </w:r>
      <w:r w:rsidR="00FF68A0" w:rsidRPr="000D5CEF">
        <w:rPr>
          <w:rFonts w:ascii="Times New Roman" w:hAnsi="Times New Roman" w:cs="Times New Roman"/>
          <w:color w:val="000000" w:themeColor="text1"/>
          <w:sz w:val="24"/>
          <w:szCs w:val="24"/>
        </w:rPr>
        <w:t>institutions</w:t>
      </w:r>
      <w:r w:rsidRPr="000D5CEF">
        <w:rPr>
          <w:rFonts w:ascii="Times New Roman" w:hAnsi="Times New Roman" w:cs="Times New Roman"/>
          <w:color w:val="000000" w:themeColor="text1"/>
          <w:sz w:val="24"/>
          <w:szCs w:val="24"/>
        </w:rPr>
        <w:t xml:space="preserve"> would get prior approval from the Resource Person and COD/Dean regarding their absence from a quiz or an examination.</w:t>
      </w:r>
    </w:p>
    <w:p w:rsidR="00B322F4" w:rsidRPr="000D5CEF" w:rsidRDefault="00B322F4" w:rsidP="000D5CEF">
      <w:pPr>
        <w:pStyle w:val="handb-1"/>
        <w:spacing w:after="0" w:line="276" w:lineRule="auto"/>
        <w:rPr>
          <w:rFonts w:ascii="Times New Roman" w:hAnsi="Times New Roman" w:cs="Times New Roman"/>
          <w:color w:val="000000" w:themeColor="text1"/>
          <w:sz w:val="24"/>
          <w:szCs w:val="24"/>
        </w:rPr>
      </w:pP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3.9</w:t>
      </w:r>
      <w:r w:rsidR="003F4495" w:rsidRPr="000D5CEF">
        <w:rPr>
          <w:rFonts w:ascii="Times New Roman" w:hAnsi="Times New Roman" w:cs="Times New Roman"/>
          <w:color w:val="000000" w:themeColor="text1"/>
          <w:sz w:val="28"/>
          <w:szCs w:val="28"/>
        </w:rPr>
        <w:t xml:space="preserve"> Communication of Results </w:t>
      </w:r>
    </w:p>
    <w:p w:rsidR="003F4495" w:rsidRPr="000D5CEF" w:rsidRDefault="003F4495" w:rsidP="000D5CEF">
      <w:pPr>
        <w:pStyle w:val="handb-1"/>
        <w:spacing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sessional evaluation shall be made available on participant portal/moodle at least one week before the final examinations. Any objection of the participant regarding their performance must be addressed prior to the commencement of final examinations.</w:t>
      </w:r>
      <w:r w:rsidRPr="000D5CEF">
        <w:rPr>
          <w:rFonts w:ascii="Times New Roman" w:eastAsiaTheme="minorEastAsia" w:hAnsi="Times New Roman" w:cs="Times New Roman"/>
          <w:iCs w:val="0"/>
          <w:color w:val="000000" w:themeColor="text1"/>
          <w:sz w:val="24"/>
          <w:szCs w:val="24"/>
        </w:rPr>
        <w:t xml:space="preserve"> </w:t>
      </w:r>
    </w:p>
    <w:p w:rsidR="00B322F4" w:rsidRPr="001230EB" w:rsidRDefault="003F4495" w:rsidP="000D5CEF">
      <w:pPr>
        <w:pStyle w:val="handb-1"/>
        <w:spacing w:line="276" w:lineRule="auto"/>
        <w:rPr>
          <w:color w:val="000000" w:themeColor="text1"/>
          <w:sz w:val="28"/>
          <w:szCs w:val="28"/>
        </w:rPr>
      </w:pPr>
      <w:r w:rsidRPr="000D5CEF">
        <w:rPr>
          <w:rFonts w:ascii="Times New Roman" w:hAnsi="Times New Roman" w:cs="Times New Roman"/>
          <w:color w:val="000000" w:themeColor="text1"/>
          <w:sz w:val="24"/>
          <w:szCs w:val="24"/>
        </w:rPr>
        <w:t>The semester progress report shall be communicated to the parents by Office of the Controller of Examinations</w:t>
      </w:r>
      <w:r w:rsidRPr="001230EB">
        <w:rPr>
          <w:color w:val="000000" w:themeColor="text1"/>
          <w:sz w:val="28"/>
          <w:szCs w:val="28"/>
        </w:rPr>
        <w:t xml:space="preserve">. </w:t>
      </w: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3.10</w:t>
      </w:r>
      <w:r w:rsidR="003F4495" w:rsidRPr="000D5CEF">
        <w:rPr>
          <w:rFonts w:ascii="Times New Roman" w:hAnsi="Times New Roman" w:cs="Times New Roman"/>
          <w:color w:val="000000" w:themeColor="text1"/>
          <w:sz w:val="28"/>
          <w:szCs w:val="28"/>
        </w:rPr>
        <w:t xml:space="preserve"> Examination Schedule </w:t>
      </w:r>
    </w:p>
    <w:p w:rsidR="003F4495" w:rsidRPr="000D5CEF" w:rsidRDefault="003F4495" w:rsidP="003F4495">
      <w:pPr>
        <w:pStyle w:val="handb-1"/>
        <w:rPr>
          <w:rStyle w:val="Strong"/>
          <w:rFonts w:ascii="Times New Roman" w:hAnsi="Times New Roman" w:cs="Times New Roman"/>
          <w:b w:val="0"/>
          <w:bCs w:val="0"/>
          <w:color w:val="000000" w:themeColor="text1"/>
          <w:sz w:val="24"/>
          <w:szCs w:val="24"/>
        </w:rPr>
      </w:pPr>
      <w:r w:rsidRPr="000D5CEF">
        <w:rPr>
          <w:rStyle w:val="Strong"/>
          <w:rFonts w:ascii="Times New Roman" w:hAnsi="Times New Roman" w:cs="Times New Roman"/>
          <w:b w:val="0"/>
          <w:color w:val="000000" w:themeColor="text1"/>
          <w:sz w:val="24"/>
          <w:szCs w:val="24"/>
        </w:rPr>
        <w:t>Dean’s office circulates tentative examination schedule at least three weeks before the start of the final examinations to remove clashes.</w:t>
      </w:r>
    </w:p>
    <w:p w:rsidR="003F4495" w:rsidRDefault="003F4495" w:rsidP="003F4495">
      <w:pPr>
        <w:pStyle w:val="handb-1"/>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Controller of Examinations notifies the final examination schedule at least two weeks before the final examinations on OCE website.</w:t>
      </w:r>
    </w:p>
    <w:p w:rsidR="00B322F4" w:rsidRPr="000D5CEF" w:rsidRDefault="00B322F4" w:rsidP="003F4495">
      <w:pPr>
        <w:pStyle w:val="handb-1"/>
        <w:rPr>
          <w:rFonts w:ascii="Times New Roman" w:hAnsi="Times New Roman" w:cs="Times New Roman"/>
          <w:color w:val="000000" w:themeColor="text1"/>
          <w:sz w:val="24"/>
          <w:szCs w:val="24"/>
        </w:rPr>
      </w:pPr>
    </w:p>
    <w:p w:rsidR="003F4495" w:rsidRPr="00D75B92" w:rsidRDefault="005259FA" w:rsidP="003F4495">
      <w:pPr>
        <w:pStyle w:val="handb-3"/>
        <w:rPr>
          <w:rFonts w:ascii="Times New Roman" w:hAnsi="Times New Roman" w:cs="Times New Roman"/>
          <w:color w:val="000000" w:themeColor="text1"/>
          <w:sz w:val="28"/>
          <w:szCs w:val="28"/>
        </w:rPr>
      </w:pPr>
      <w:r w:rsidRPr="00D75B92">
        <w:rPr>
          <w:rFonts w:ascii="Times New Roman" w:hAnsi="Times New Roman" w:cs="Times New Roman"/>
          <w:color w:val="000000" w:themeColor="text1"/>
          <w:sz w:val="28"/>
          <w:szCs w:val="28"/>
        </w:rPr>
        <w:t>3</w:t>
      </w:r>
      <w:r w:rsidR="003F4495" w:rsidRPr="00D75B92">
        <w:rPr>
          <w:rFonts w:ascii="Times New Roman" w:hAnsi="Times New Roman" w:cs="Times New Roman"/>
          <w:color w:val="000000" w:themeColor="text1"/>
          <w:sz w:val="28"/>
          <w:szCs w:val="28"/>
        </w:rPr>
        <w:t>.1</w:t>
      </w:r>
      <w:r w:rsidR="00476E58" w:rsidRPr="00D75B92">
        <w:rPr>
          <w:rFonts w:ascii="Times New Roman" w:hAnsi="Times New Roman" w:cs="Times New Roman"/>
          <w:color w:val="000000" w:themeColor="text1"/>
          <w:sz w:val="28"/>
          <w:szCs w:val="28"/>
        </w:rPr>
        <w:t>1</w:t>
      </w:r>
      <w:r w:rsidR="003F4495" w:rsidRPr="00D75B92">
        <w:rPr>
          <w:rFonts w:ascii="Times New Roman" w:hAnsi="Times New Roman" w:cs="Times New Roman"/>
          <w:color w:val="000000" w:themeColor="text1"/>
          <w:sz w:val="28"/>
          <w:szCs w:val="28"/>
        </w:rPr>
        <w:t xml:space="preserve"> Examinations Rules</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should reach examination room at least 10 minutes before the scheduled time. No additional time shall be given to Participant arriving late.</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who has short attendance in any of the course(s) shall not be allowed to sit in the examination room.</w:t>
      </w:r>
    </w:p>
    <w:p w:rsidR="003F4495" w:rsidRPr="00D75B92" w:rsidRDefault="003F4495" w:rsidP="00506A2A">
      <w:pPr>
        <w:pStyle w:val="ListParagraph"/>
        <w:numPr>
          <w:ilvl w:val="0"/>
          <w:numId w:val="6"/>
        </w:numPr>
        <w:spacing w:before="100" w:beforeAutospacing="1" w:after="100" w:afterAutospacing="1"/>
        <w:jc w:val="both"/>
        <w:rPr>
          <w:color w:val="000000" w:themeColor="text1"/>
          <w:sz w:val="24"/>
          <w:szCs w:val="24"/>
        </w:rPr>
      </w:pPr>
      <w:r w:rsidRPr="00D75B92">
        <w:rPr>
          <w:b/>
          <w:bCs/>
          <w:color w:val="000000" w:themeColor="text1"/>
          <w:sz w:val="24"/>
          <w:szCs w:val="24"/>
        </w:rPr>
        <w:t>DON'T BRING YOUR MOBILE PHONE AND ANY OTHER UNAUTHORIZED ELECTRONIC GADGETS!</w:t>
      </w:r>
      <w:r w:rsidRPr="00D75B92">
        <w:rPr>
          <w:color w:val="000000" w:themeColor="text1"/>
          <w:sz w:val="24"/>
          <w:szCs w:val="24"/>
        </w:rPr>
        <w:t xml:space="preserve">  </w:t>
      </w:r>
    </w:p>
    <w:p w:rsidR="003F4495" w:rsidRPr="00D75B92" w:rsidRDefault="003F4495" w:rsidP="003F4495">
      <w:pPr>
        <w:pStyle w:val="ListParagraph"/>
        <w:spacing w:before="100" w:beforeAutospacing="1" w:after="100" w:afterAutospacing="1"/>
        <w:jc w:val="both"/>
        <w:rPr>
          <w:color w:val="000000" w:themeColor="text1"/>
          <w:sz w:val="24"/>
          <w:szCs w:val="24"/>
        </w:rPr>
      </w:pPr>
      <w:r w:rsidRPr="00D75B92">
        <w:rPr>
          <w:color w:val="000000" w:themeColor="text1"/>
          <w:sz w:val="24"/>
          <w:szCs w:val="24"/>
        </w:rPr>
        <w:lastRenderedPageBreak/>
        <w:t>If you bring it to an exam, you should be aware of the following:</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The University </w:t>
      </w:r>
      <w:r w:rsidRPr="00D75B92">
        <w:rPr>
          <w:i/>
          <w:color w:val="000000" w:themeColor="text1"/>
        </w:rPr>
        <w:t>of</w:t>
      </w:r>
      <w:r w:rsidRPr="00D75B92">
        <w:rPr>
          <w:color w:val="000000" w:themeColor="text1"/>
        </w:rPr>
        <w:t xml:space="preserve"> Management </w:t>
      </w:r>
      <w:r w:rsidRPr="00D75B92">
        <w:rPr>
          <w:i/>
          <w:color w:val="000000" w:themeColor="text1"/>
        </w:rPr>
        <w:t>and</w:t>
      </w:r>
      <w:r w:rsidRPr="00D75B92">
        <w:rPr>
          <w:color w:val="000000" w:themeColor="text1"/>
        </w:rPr>
        <w:t xml:space="preserve"> Technology accepts no responsibility for any loss or damage to your belongings.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On finding any of the unauthorized electronic gadgets, can lead the participant to Unfair Means Case.</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 Participant must maintain complete silence in the examination room. If a participant has any kind of query he/she should raise his/her hand and wait for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Lending/borrowing of pen, pencil, ruler, calculator, etc. is strictly prohibited in the examination room.</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Participant must display UMT ID Card.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No rough work is to be done on the question paper.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must mark his/her attendance on the attendance sheet during the examinations. In case, his/her name is not listed, they need to report to an invigilator immediately.</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found cheating, chatting, gesturing or misbehaving in the examination room shall be dealt with under the UMC rules.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Any participant using abusive or obscene language in the answer sheet shall be dealt with under disciplinary rules.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cannot leave the examination room without prior permission of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In case of open book/open notes exams, Participant must follow instructions given on the front page by the resource person and should not indulge themselves in conversation with one another.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is not allowed to leave their seat during the exam without getting permission from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An attempt to gain access to a question paper before the examinations shall be dealt under the UMC rules.</w:t>
      </w:r>
    </w:p>
    <w:p w:rsidR="003F4495" w:rsidRPr="00D75B92" w:rsidRDefault="003F4495" w:rsidP="00D75B92">
      <w:pPr>
        <w:pStyle w:val="handb-1"/>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A participant found guilty of such an act shall be liable to one or more of the following penalties: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Grade “F” in the subject;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Fine up to Rs. 25000;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Suspension; and/ 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Expulsion from UMT </w:t>
      </w:r>
    </w:p>
    <w:p w:rsidR="003F4495" w:rsidRDefault="003F4495" w:rsidP="003F4495">
      <w:pPr>
        <w:pStyle w:val="handb-4"/>
        <w:spacing w:line="276" w:lineRule="auto"/>
        <w:rPr>
          <w:color w:val="000000" w:themeColor="text1"/>
          <w:sz w:val="28"/>
          <w:szCs w:val="28"/>
        </w:rPr>
      </w:pPr>
      <w:r w:rsidRPr="00D75B92">
        <w:rPr>
          <w:rFonts w:ascii="Times New Roman" w:hAnsi="Times New Roman" w:cs="Times New Roman"/>
          <w:color w:val="000000" w:themeColor="text1"/>
          <w:sz w:val="24"/>
          <w:szCs w:val="24"/>
        </w:rPr>
        <w:t>Any other punishment recommended by the committee.</w:t>
      </w: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Pr="00B16CD4" w:rsidRDefault="00B16CD4" w:rsidP="00B16CD4">
      <w:pPr>
        <w:pStyle w:val="handb-4"/>
        <w:numPr>
          <w:ilvl w:val="0"/>
          <w:numId w:val="0"/>
        </w:numPr>
        <w:spacing w:line="276" w:lineRule="auto"/>
        <w:ind w:left="720" w:hanging="360"/>
        <w:rPr>
          <w:color w:val="000000" w:themeColor="text1"/>
          <w:sz w:val="28"/>
          <w:szCs w:val="28"/>
        </w:rPr>
      </w:pPr>
    </w:p>
    <w:p w:rsidR="003F4495" w:rsidRPr="0052237E" w:rsidRDefault="005259FA" w:rsidP="003F4495">
      <w:pPr>
        <w:pStyle w:val="handb-2"/>
        <w:rPr>
          <w:rFonts w:ascii="Times New Roman" w:hAnsi="Times New Roman" w:cs="Times New Roman"/>
          <w:color w:val="000000" w:themeColor="text1"/>
        </w:rPr>
      </w:pPr>
      <w:r w:rsidRPr="0052237E">
        <w:rPr>
          <w:rFonts w:ascii="Times New Roman" w:hAnsi="Times New Roman" w:cs="Times New Roman"/>
          <w:color w:val="000000" w:themeColor="text1"/>
        </w:rPr>
        <w:lastRenderedPageBreak/>
        <w:t>4</w:t>
      </w:r>
      <w:r w:rsidR="003F4495" w:rsidRPr="0052237E">
        <w:rPr>
          <w:rFonts w:ascii="Times New Roman" w:hAnsi="Times New Roman" w:cs="Times New Roman"/>
          <w:color w:val="000000" w:themeColor="text1"/>
        </w:rPr>
        <w:t>. Final Transcripts and Degrees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.1 Process of Final Clearance</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who has completed all the degree requirements shall apply for Final Transcript (FT) through the prescribed clearance form and follow the given process.</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Participant may collect the form from UMT photocopier, or from the ORG website.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Participant shall fill the required fields and get clearance in the prescribed sequence from departments mentioned on the clearance form.</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In case participant has availed financial assistance in his/her academic life, he/she is also required to visit scholarship department (Treasurer Office) to fill the undertaking for return of Qarz-e-Hasna.</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Participant must submit the form at Office of Participant Relationship Management (</w:t>
      </w:r>
      <w:r w:rsidR="002A1940">
        <w:rPr>
          <w:color w:val="000000" w:themeColor="text1"/>
          <w:sz w:val="24"/>
          <w:szCs w:val="24"/>
        </w:rPr>
        <w:t>PRS</w:t>
      </w:r>
      <w:r w:rsidRPr="0052237E">
        <w:rPr>
          <w:color w:val="000000" w:themeColor="text1"/>
          <w:sz w:val="24"/>
          <w:szCs w:val="24"/>
        </w:rPr>
        <w:t xml:space="preserve">) along with all the attested credentials and a photograph required for FT and degree.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In case of any liability, </w:t>
      </w:r>
      <w:r w:rsidR="002A1940">
        <w:rPr>
          <w:color w:val="000000" w:themeColor="text1"/>
          <w:sz w:val="24"/>
          <w:szCs w:val="24"/>
        </w:rPr>
        <w:t>PRS</w:t>
      </w:r>
      <w:r w:rsidRPr="0052237E">
        <w:rPr>
          <w:color w:val="000000" w:themeColor="text1"/>
          <w:sz w:val="24"/>
          <w:szCs w:val="24"/>
        </w:rPr>
        <w:t xml:space="preserve"> shall contact the participant through email. In this case, participant is required to visit </w:t>
      </w:r>
      <w:r w:rsidR="002A1940">
        <w:rPr>
          <w:color w:val="000000" w:themeColor="text1"/>
          <w:sz w:val="24"/>
          <w:szCs w:val="24"/>
        </w:rPr>
        <w:t>PRS</w:t>
      </w:r>
      <w:r w:rsidRPr="0052237E">
        <w:rPr>
          <w:color w:val="000000" w:themeColor="text1"/>
          <w:sz w:val="24"/>
          <w:szCs w:val="24"/>
        </w:rPr>
        <w:t xml:space="preserve"> to clear his/her liability.</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FT can be collected by the Participant from OCE after three weeks from the date of submission of clearance form; to collect the FT participant would need to bring his original CNIC along with its copy.</w:t>
      </w:r>
    </w:p>
    <w:p w:rsidR="003F4495" w:rsidRPr="0052237E" w:rsidRDefault="005259FA" w:rsidP="003F4495">
      <w:pPr>
        <w:pStyle w:val="handb-3"/>
        <w:spacing w:before="240" w:after="240"/>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.2 Guidelines for Issuance of Final Transcript and Degree</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preferred that the participant who has graduated must receive his/her FT/degree personally from Office of Controller Examinations (OCE) during office hours.</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encouraged that the graduates receive their degrees in person on the eve of Convocation.</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However, if the participant cannot collect the FT/Degree personally, an authorized person can collect the FT/Degree on the participant’s behalf, by producing a letter of authority (Appendix-12), copy of his/her CNIC and attested copies of participant CNIC.</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living abroad shall send their authority letter duly attested by Pakistan Embassy/Consulate General Office for issuance of their FT/degree through courier from Pakistan. University shall not be responsible for any damage/loss caused to the FT/Degree in transit.</w:t>
      </w:r>
    </w:p>
    <w:p w:rsidR="003F4495" w:rsidRPr="001230EB" w:rsidRDefault="003F4495" w:rsidP="0052237E">
      <w:pPr>
        <w:pStyle w:val="handb-4"/>
        <w:spacing w:line="276" w:lineRule="auto"/>
        <w:rPr>
          <w:color w:val="000000" w:themeColor="text1"/>
          <w:sz w:val="28"/>
          <w:szCs w:val="28"/>
        </w:rPr>
      </w:pPr>
      <w:r w:rsidRPr="0052237E">
        <w:rPr>
          <w:rFonts w:ascii="Times New Roman" w:hAnsi="Times New Roman" w:cs="Times New Roman"/>
          <w:color w:val="000000" w:themeColor="text1"/>
          <w:sz w:val="24"/>
          <w:szCs w:val="24"/>
        </w:rPr>
        <w:t>The University reserves the right not to issue the FT/Degree while investigating the applicant’s identity and may ask him/her to produce further evidence for his/her identification.</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 xml:space="preserve">.3 Award of Degrees </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 xml:space="preserve">Degrees shall be issued on the eve of the Convocation to those who have completed all degree requirements of a particular program and have been issued final transcripts. For the issuance of urgent degree, participant shall apply through the prescribed urgent degree form, submitted to the </w:t>
      </w:r>
      <w:r w:rsidR="002A1940">
        <w:rPr>
          <w:rFonts w:ascii="Times New Roman" w:hAnsi="Times New Roman" w:cs="Times New Roman"/>
          <w:color w:val="000000" w:themeColor="text1"/>
          <w:sz w:val="24"/>
          <w:szCs w:val="24"/>
        </w:rPr>
        <w:t>PRS</w:t>
      </w:r>
      <w:r w:rsidRPr="0052237E">
        <w:rPr>
          <w:rFonts w:ascii="Times New Roman" w:hAnsi="Times New Roman" w:cs="Times New Roman"/>
          <w:color w:val="000000" w:themeColor="text1"/>
          <w:sz w:val="24"/>
          <w:szCs w:val="24"/>
        </w:rPr>
        <w:t xml:space="preserve"> along with copy of CNIC, receipt of payment of urgent degree fee and copy of FT. Urgent degree shall normally be issued within one week of the application, by the Controller of Examinations.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lastRenderedPageBreak/>
        <w:t>4</w:t>
      </w:r>
      <w:r w:rsidR="003F4495" w:rsidRPr="0052237E">
        <w:rPr>
          <w:rFonts w:ascii="Times New Roman" w:hAnsi="Times New Roman" w:cs="Times New Roman"/>
          <w:color w:val="000000" w:themeColor="text1"/>
          <w:sz w:val="28"/>
          <w:szCs w:val="28"/>
        </w:rPr>
        <w:t>.4 Duplicate/ Revised (FT/ Degree)</w:t>
      </w:r>
    </w:p>
    <w:p w:rsidR="003F4495" w:rsidRPr="007953A5" w:rsidRDefault="003F4495" w:rsidP="007953A5">
      <w:pPr>
        <w:pStyle w:val="handb-1"/>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In case FT/Degree is lost or misplaced, the Participant can apply for duplicate FT/Degree by paying the duplication/revision fee in the accounts office. The word “Duplicate” or “Revised” shall be written on the FT/Degree. In order to get duplicate FT, it is mandatory for the Participant to provide the following documents:</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Photocopy of lost FT/Degree</w:t>
      </w:r>
    </w:p>
    <w:p w:rsidR="003F4495" w:rsidRPr="007953A5" w:rsidRDefault="003F4495" w:rsidP="007953A5">
      <w:pPr>
        <w:pStyle w:val="handb-4"/>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copy of FIR lodged with police station regarding the loss of FT/Degree (in case it is lost)</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An affidavit on a stamp paper of Rs 50/-</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clipping of newspaper advertisement</w:t>
      </w:r>
      <w:r w:rsidRPr="007953A5">
        <w:rPr>
          <w:rFonts w:ascii="Times New Roman" w:hAnsi="Times New Roman" w:cs="Times New Roman"/>
          <w:color w:val="000000" w:themeColor="text1"/>
          <w:w w:val="99"/>
          <w:sz w:val="24"/>
          <w:szCs w:val="24"/>
        </w:rPr>
        <w:t xml:space="preserve"> </w:t>
      </w:r>
      <w:r w:rsidRPr="007953A5">
        <w:rPr>
          <w:rFonts w:ascii="Times New Roman" w:hAnsi="Times New Roman" w:cs="Times New Roman"/>
          <w:color w:val="000000" w:themeColor="text1"/>
          <w:sz w:val="24"/>
          <w:szCs w:val="24"/>
        </w:rPr>
        <w:t>announcing the loss of FT/Degree (in case of loss)</w:t>
      </w:r>
    </w:p>
    <w:p w:rsidR="003F4495" w:rsidRPr="001230EB" w:rsidRDefault="003F4495" w:rsidP="007953A5">
      <w:pPr>
        <w:pStyle w:val="handb-4"/>
        <w:spacing w:before="0" w:after="0" w:line="276" w:lineRule="auto"/>
        <w:rPr>
          <w:color w:val="000000" w:themeColor="text1"/>
          <w:sz w:val="28"/>
          <w:szCs w:val="28"/>
        </w:rPr>
      </w:pPr>
      <w:r w:rsidRPr="007953A5">
        <w:rPr>
          <w:rFonts w:ascii="Times New Roman" w:hAnsi="Times New Roman" w:cs="Times New Roman"/>
          <w:color w:val="000000" w:themeColor="text1"/>
          <w:sz w:val="24"/>
          <w:szCs w:val="24"/>
        </w:rPr>
        <w:t>In case of correction in FT/degree or replacement of a damaged FT/degree, original FT/degree shall be surrendered.</w:t>
      </w:r>
    </w:p>
    <w:p w:rsidR="003F4495" w:rsidRPr="007953A5" w:rsidRDefault="005259FA" w:rsidP="003F4495">
      <w:pPr>
        <w:pStyle w:val="handb-3"/>
        <w:rPr>
          <w:rFonts w:ascii="Times New Roman" w:hAnsi="Times New Roman" w:cs="Times New Roman"/>
          <w:color w:val="000000" w:themeColor="text1"/>
          <w:sz w:val="28"/>
          <w:szCs w:val="28"/>
        </w:rPr>
      </w:pPr>
      <w:r w:rsidRPr="007953A5">
        <w:rPr>
          <w:rFonts w:ascii="Times New Roman" w:hAnsi="Times New Roman" w:cs="Times New Roman"/>
          <w:color w:val="000000" w:themeColor="text1"/>
          <w:sz w:val="28"/>
          <w:szCs w:val="28"/>
        </w:rPr>
        <w:t>4</w:t>
      </w:r>
      <w:r w:rsidR="003F4495" w:rsidRPr="007953A5">
        <w:rPr>
          <w:rFonts w:ascii="Times New Roman" w:hAnsi="Times New Roman" w:cs="Times New Roman"/>
          <w:color w:val="000000" w:themeColor="text1"/>
          <w:sz w:val="28"/>
          <w:szCs w:val="28"/>
        </w:rPr>
        <w:t>.5 Charges for Verification and Issuance of duplicate FT/ Degree</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500/- for verification of original and photocopies of Final Transcript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500/- for verification of original and photocopies of Degree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6000/- for urgent Degree</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6000/- for Duplicate/Revised Final Transcript</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 xml:space="preserve">Rs 6000/- for Duplicate/Revised Degree </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50/- for Semester Progress Report of semester preceding the most recent semester, whereas Rs.500/ for any/all previous semesters</w:t>
      </w:r>
    </w:p>
    <w:p w:rsidR="003F4495" w:rsidRPr="007953A5" w:rsidRDefault="003F4495" w:rsidP="007953A5">
      <w:pPr>
        <w:spacing w:line="276" w:lineRule="auto"/>
        <w:ind w:left="360"/>
        <w:jc w:val="both"/>
        <w:rPr>
          <w:color w:val="000000" w:themeColor="text1"/>
        </w:rPr>
      </w:pPr>
    </w:p>
    <w:p w:rsidR="003F4495" w:rsidRPr="007953A5" w:rsidRDefault="003F4495" w:rsidP="007953A5">
      <w:pPr>
        <w:spacing w:line="276" w:lineRule="auto"/>
        <w:ind w:left="360"/>
        <w:jc w:val="both"/>
        <w:rPr>
          <w:color w:val="000000" w:themeColor="text1"/>
        </w:rPr>
      </w:pPr>
      <w:r w:rsidRPr="007953A5">
        <w:rPr>
          <w:color w:val="000000" w:themeColor="text1"/>
        </w:rPr>
        <w:t>For details please visit http://umt.edu.pk/oce/Services.aspx</w:t>
      </w:r>
    </w:p>
    <w:p w:rsidR="003F4495" w:rsidRPr="007953A5" w:rsidRDefault="003F4495" w:rsidP="007953A5">
      <w:pPr>
        <w:spacing w:line="276" w:lineRule="auto"/>
        <w:ind w:left="360"/>
        <w:jc w:val="both"/>
        <w:rPr>
          <w:i/>
          <w:iCs/>
          <w:color w:val="000000" w:themeColor="text1"/>
          <w:w w:val="99"/>
        </w:rPr>
      </w:pPr>
    </w:p>
    <w:p w:rsidR="003F4495" w:rsidRPr="007953A5" w:rsidRDefault="003F4495" w:rsidP="007953A5">
      <w:pPr>
        <w:spacing w:line="276" w:lineRule="auto"/>
        <w:ind w:left="360"/>
        <w:jc w:val="both"/>
        <w:rPr>
          <w:i/>
          <w:iCs/>
          <w:color w:val="000000" w:themeColor="text1"/>
        </w:rPr>
      </w:pPr>
      <w:r w:rsidRPr="007953A5">
        <w:rPr>
          <w:i/>
          <w:iCs/>
          <w:color w:val="000000" w:themeColor="text1"/>
          <w:w w:val="99"/>
        </w:rPr>
        <w:t>Note:</w:t>
      </w:r>
      <w:r w:rsidRPr="007953A5">
        <w:rPr>
          <w:i/>
          <w:iCs/>
          <w:color w:val="000000" w:themeColor="text1"/>
        </w:rPr>
        <w:t xml:space="preserve"> </w:t>
      </w:r>
    </w:p>
    <w:p w:rsidR="003F4495" w:rsidRPr="001230EB" w:rsidRDefault="003F4495" w:rsidP="007F2603">
      <w:pPr>
        <w:pStyle w:val="ListParagraph"/>
        <w:numPr>
          <w:ilvl w:val="0"/>
          <w:numId w:val="20"/>
        </w:numPr>
        <w:spacing w:line="276" w:lineRule="auto"/>
        <w:jc w:val="both"/>
        <w:rPr>
          <w:rFonts w:ascii="Segoe UI" w:hAnsi="Segoe UI" w:cs="Segoe UI"/>
          <w:i/>
          <w:iCs/>
          <w:color w:val="000000" w:themeColor="text1"/>
          <w:sz w:val="28"/>
          <w:szCs w:val="28"/>
        </w:rPr>
      </w:pPr>
      <w:r w:rsidRPr="007953A5">
        <w:rPr>
          <w:i/>
          <w:iCs/>
          <w:color w:val="000000" w:themeColor="text1"/>
          <w:sz w:val="24"/>
          <w:szCs w:val="24"/>
        </w:rPr>
        <w:t>The above mentioned charges may be revised without prior notice.</w:t>
      </w:r>
    </w:p>
    <w:p w:rsidR="003F4495" w:rsidRPr="001230EB" w:rsidRDefault="003F4495" w:rsidP="00B16CD4">
      <w:pPr>
        <w:spacing w:after="200" w:line="276" w:lineRule="auto"/>
        <w:rPr>
          <w:rFonts w:ascii="Segoe UI" w:hAnsi="Segoe UI" w:cs="Segoe UI"/>
          <w:i/>
          <w:iCs/>
          <w:color w:val="000000" w:themeColor="text1"/>
          <w:sz w:val="28"/>
          <w:szCs w:val="28"/>
        </w:rPr>
      </w:pPr>
      <w:r w:rsidRPr="001230EB">
        <w:rPr>
          <w:rFonts w:ascii="Segoe UI" w:hAnsi="Segoe UI" w:cs="Segoe UI"/>
          <w:i/>
          <w:iCs/>
          <w:color w:val="000000" w:themeColor="text1"/>
          <w:sz w:val="28"/>
          <w:szCs w:val="28"/>
        </w:rPr>
        <w:br w:type="page"/>
      </w:r>
    </w:p>
    <w:p w:rsidR="003F4495" w:rsidRPr="00063741" w:rsidRDefault="005259FA" w:rsidP="003F4495">
      <w:pPr>
        <w:pStyle w:val="handb-2"/>
        <w:rPr>
          <w:rFonts w:ascii="Times New Roman" w:hAnsi="Times New Roman" w:cs="Times New Roman"/>
          <w:color w:val="000000" w:themeColor="text1"/>
        </w:rPr>
      </w:pPr>
      <w:r w:rsidRPr="00063741">
        <w:rPr>
          <w:rFonts w:ascii="Times New Roman" w:hAnsi="Times New Roman" w:cs="Times New Roman"/>
          <w:color w:val="000000" w:themeColor="text1"/>
        </w:rPr>
        <w:lastRenderedPageBreak/>
        <w:t>5</w:t>
      </w:r>
      <w:r w:rsidR="003F4495" w:rsidRPr="00063741">
        <w:rPr>
          <w:rFonts w:ascii="Times New Roman" w:hAnsi="Times New Roman" w:cs="Times New Roman"/>
          <w:color w:val="000000" w:themeColor="text1"/>
        </w:rPr>
        <w:t>. Honors and Awards</w:t>
      </w:r>
    </w:p>
    <w:p w:rsidR="00C2232D" w:rsidRPr="00C2232D" w:rsidRDefault="00C2232D" w:rsidP="00C2232D">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5.1 </w:t>
      </w:r>
      <w:r w:rsidRPr="00C2232D">
        <w:rPr>
          <w:rFonts w:eastAsiaTheme="majorEastAsia"/>
          <w:b/>
          <w:bCs/>
          <w:color w:val="000000" w:themeColor="text1"/>
          <w:sz w:val="28"/>
          <w:szCs w:val="28"/>
        </w:rPr>
        <w:t>Rector’s Merit Award for Bachelors and Masters Programs only (16 years of education)</w:t>
      </w:r>
    </w:p>
    <w:p w:rsidR="00C2232D" w:rsidRPr="00D510B5" w:rsidRDefault="00C2232D" w:rsidP="007F2603">
      <w:pPr>
        <w:pStyle w:val="ListParagraph"/>
        <w:numPr>
          <w:ilvl w:val="0"/>
          <w:numId w:val="20"/>
        </w:numPr>
        <w:spacing w:before="100" w:beforeAutospacing="1" w:after="100" w:afterAutospacing="1"/>
        <w:rPr>
          <w:sz w:val="24"/>
          <w:szCs w:val="24"/>
        </w:rPr>
      </w:pPr>
      <w:r w:rsidRPr="00D510B5">
        <w:rPr>
          <w:sz w:val="24"/>
          <w:szCs w:val="24"/>
        </w:rPr>
        <w:t>There should be no “F", “SA", “W"grade or repeat course.</w:t>
      </w:r>
    </w:p>
    <w:p w:rsidR="00C2232D" w:rsidRPr="00D510B5" w:rsidRDefault="00C2232D" w:rsidP="007F2603">
      <w:pPr>
        <w:pStyle w:val="ListParagraph"/>
        <w:numPr>
          <w:ilvl w:val="0"/>
          <w:numId w:val="20"/>
        </w:numPr>
        <w:spacing w:before="100" w:beforeAutospacing="1" w:after="100" w:afterAutospacing="1"/>
        <w:rPr>
          <w:sz w:val="24"/>
          <w:szCs w:val="24"/>
        </w:rPr>
      </w:pPr>
      <w:r w:rsidRPr="00D510B5">
        <w:rPr>
          <w:sz w:val="24"/>
          <w:szCs w:val="24"/>
        </w:rPr>
        <w:t>The participant is required to take a full load of courses according to the approved roadmap of the degree program.</w:t>
      </w:r>
    </w:p>
    <w:p w:rsidR="00C2232D" w:rsidRPr="00D510B5" w:rsidRDefault="00C2232D" w:rsidP="007F2603">
      <w:pPr>
        <w:pStyle w:val="ListParagraph"/>
        <w:numPr>
          <w:ilvl w:val="0"/>
          <w:numId w:val="20"/>
        </w:numPr>
        <w:spacing w:before="100" w:beforeAutospacing="1" w:after="100" w:afterAutospacing="1"/>
        <w:rPr>
          <w:sz w:val="24"/>
          <w:szCs w:val="24"/>
        </w:rPr>
      </w:pPr>
      <w:r w:rsidRPr="00D510B5">
        <w:rPr>
          <w:sz w:val="24"/>
          <w:szCs w:val="24"/>
        </w:rPr>
        <w:t>The participant should not have been penalized as a result of disciplinary and/or unfair means.</w:t>
      </w:r>
    </w:p>
    <w:p w:rsidR="00C2232D" w:rsidRPr="00D510B5" w:rsidRDefault="00C2232D" w:rsidP="007F2603">
      <w:pPr>
        <w:pStyle w:val="ListParagraph"/>
        <w:numPr>
          <w:ilvl w:val="0"/>
          <w:numId w:val="20"/>
        </w:numPr>
        <w:spacing w:before="100" w:beforeAutospacing="1" w:after="100" w:afterAutospacing="1"/>
        <w:rPr>
          <w:sz w:val="24"/>
          <w:szCs w:val="24"/>
        </w:rPr>
      </w:pPr>
      <w:r w:rsidRPr="00D510B5">
        <w:rPr>
          <w:sz w:val="24"/>
          <w:szCs w:val="24"/>
        </w:rPr>
        <w:t>Tuition fee discount of six credit hours along with merit award and certificate will be granted.</w:t>
      </w:r>
    </w:p>
    <w:p w:rsidR="00C2232D" w:rsidRPr="00D510B5" w:rsidRDefault="00C2232D" w:rsidP="007F2603">
      <w:pPr>
        <w:pStyle w:val="ListParagraph"/>
        <w:numPr>
          <w:ilvl w:val="0"/>
          <w:numId w:val="20"/>
        </w:numPr>
        <w:spacing w:before="100" w:beforeAutospacing="1" w:after="100" w:afterAutospacing="1"/>
        <w:rPr>
          <w:sz w:val="24"/>
          <w:szCs w:val="24"/>
        </w:rPr>
      </w:pPr>
      <w:r w:rsidRPr="00D510B5">
        <w:rPr>
          <w:sz w:val="24"/>
          <w:szCs w:val="24"/>
        </w:rPr>
        <w:t>No financial benefit will be given to the final semester students.</w:t>
      </w:r>
    </w:p>
    <w:p w:rsidR="00C2232D" w:rsidRPr="00C2232D" w:rsidRDefault="00C2232D" w:rsidP="00C2232D">
      <w:pPr>
        <w:spacing w:before="100" w:beforeAutospacing="1" w:after="100" w:afterAutospacing="1"/>
      </w:pPr>
      <w:r w:rsidRPr="00C2232D">
        <w:rPr>
          <w:b/>
          <w:bCs/>
        </w:rPr>
        <w:t>Note:</w:t>
      </w:r>
    </w:p>
    <w:p w:rsidR="00C2232D" w:rsidRPr="00C2232D" w:rsidRDefault="00C2232D" w:rsidP="007F2603">
      <w:pPr>
        <w:numPr>
          <w:ilvl w:val="0"/>
          <w:numId w:val="57"/>
        </w:numPr>
        <w:spacing w:before="100" w:beforeAutospacing="1" w:after="100" w:afterAutospacing="1"/>
      </w:pPr>
      <w:r w:rsidRPr="00C2232D">
        <w:t>The waiver will be applicable only if there are outstanding dues after deduction of the amount of waiver</w:t>
      </w:r>
    </w:p>
    <w:p w:rsidR="00C2232D" w:rsidRPr="00C2232D" w:rsidRDefault="00C2232D" w:rsidP="007F2603">
      <w:pPr>
        <w:numPr>
          <w:ilvl w:val="0"/>
          <w:numId w:val="57"/>
        </w:numPr>
        <w:spacing w:before="100" w:beforeAutospacing="1" w:after="100" w:afterAutospacing="1"/>
      </w:pPr>
      <w:r w:rsidRPr="00C2232D">
        <w:t>In case of fee default at the time of announcement, the waiver will be cancelled.</w:t>
      </w:r>
    </w:p>
    <w:p w:rsidR="00C2232D" w:rsidRPr="00C2232D" w:rsidRDefault="00C2232D" w:rsidP="007F2603">
      <w:pPr>
        <w:numPr>
          <w:ilvl w:val="0"/>
          <w:numId w:val="57"/>
        </w:numPr>
        <w:spacing w:before="100" w:beforeAutospacing="1" w:after="100" w:afterAutospacing="1"/>
      </w:pPr>
      <w:r w:rsidRPr="00C2232D">
        <w:t>The waiver of Fall semester will be adjusted in the quarterly fee of June and Spring semester in the quarterly fee of December respectively.</w:t>
      </w:r>
    </w:p>
    <w:p w:rsidR="003F4495" w:rsidRPr="00C2232D" w:rsidRDefault="00C2232D" w:rsidP="007F2603">
      <w:pPr>
        <w:numPr>
          <w:ilvl w:val="0"/>
          <w:numId w:val="57"/>
        </w:numPr>
        <w:spacing w:before="100" w:beforeAutospacing="1" w:after="100" w:afterAutospacing="1"/>
      </w:pPr>
      <w:r w:rsidRPr="00C2232D">
        <w:t>The results declared on time will be considered for the awards. Late submission of results will not be considered.</w:t>
      </w:r>
    </w:p>
    <w:p w:rsidR="00C2232D" w:rsidRPr="00C2232D" w:rsidRDefault="00C2232D" w:rsidP="00C2232D">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5.2 </w:t>
      </w:r>
      <w:r w:rsidRPr="00C2232D">
        <w:rPr>
          <w:rFonts w:eastAsiaTheme="majorEastAsia"/>
          <w:b/>
          <w:bCs/>
          <w:color w:val="000000" w:themeColor="text1"/>
          <w:sz w:val="28"/>
          <w:szCs w:val="28"/>
        </w:rPr>
        <w:t>Dean’s Merit Award for Bachelors and Masters Programs only (16 years of education)</w:t>
      </w:r>
    </w:p>
    <w:p w:rsidR="00C2232D" w:rsidRPr="00C2232D" w:rsidRDefault="00C2232D" w:rsidP="00C2232D">
      <w:pPr>
        <w:spacing w:before="100" w:beforeAutospacing="1" w:after="100" w:afterAutospacing="1"/>
      </w:pPr>
      <w:r w:rsidRPr="00C2232D">
        <w:t xml:space="preserve">Dean's Merit Award is given to the participants earning Semester </w:t>
      </w:r>
      <w:r w:rsidRPr="00C2232D">
        <w:rPr>
          <w:b/>
          <w:bCs/>
        </w:rPr>
        <w:t>GPA of 3.70/4.00</w:t>
      </w:r>
      <w:r w:rsidRPr="00C2232D">
        <w:t xml:space="preserve"> or above (for MBA professional Semester GPA is 3.80/ 4.00 or above) who fulfill the following conditions:</w:t>
      </w:r>
    </w:p>
    <w:p w:rsidR="00C2232D" w:rsidRPr="00D510B5" w:rsidRDefault="00C2232D" w:rsidP="007F2603">
      <w:pPr>
        <w:pStyle w:val="ListParagraph"/>
        <w:numPr>
          <w:ilvl w:val="0"/>
          <w:numId w:val="61"/>
        </w:numPr>
        <w:spacing w:before="100" w:beforeAutospacing="1" w:after="100" w:afterAutospacing="1"/>
        <w:rPr>
          <w:sz w:val="24"/>
          <w:szCs w:val="24"/>
        </w:rPr>
      </w:pPr>
      <w:r w:rsidRPr="00D510B5">
        <w:rPr>
          <w:sz w:val="24"/>
          <w:szCs w:val="24"/>
        </w:rPr>
        <w:t>There should be no “F", “SA”, “W” grade or course repeat.</w:t>
      </w:r>
    </w:p>
    <w:p w:rsidR="00C2232D" w:rsidRPr="00D510B5" w:rsidRDefault="00C2232D" w:rsidP="007F2603">
      <w:pPr>
        <w:pStyle w:val="ListParagraph"/>
        <w:numPr>
          <w:ilvl w:val="0"/>
          <w:numId w:val="61"/>
        </w:numPr>
        <w:spacing w:before="100" w:beforeAutospacing="1" w:after="100" w:afterAutospacing="1"/>
        <w:rPr>
          <w:sz w:val="24"/>
          <w:szCs w:val="24"/>
        </w:rPr>
      </w:pPr>
      <w:r w:rsidRPr="00D510B5">
        <w:rPr>
          <w:sz w:val="24"/>
          <w:szCs w:val="24"/>
        </w:rPr>
        <w:t>The participant is required to take a full load</w:t>
      </w:r>
      <w:r w:rsidR="00D510B5" w:rsidRPr="00D510B5">
        <w:rPr>
          <w:sz w:val="24"/>
          <w:szCs w:val="24"/>
        </w:rPr>
        <w:t> of</w:t>
      </w:r>
      <w:r w:rsidRPr="00D510B5">
        <w:rPr>
          <w:sz w:val="24"/>
          <w:szCs w:val="24"/>
        </w:rPr>
        <w:t xml:space="preserve"> courses according to the approved roadmap of the degree program.</w:t>
      </w:r>
    </w:p>
    <w:p w:rsidR="00C2232D" w:rsidRPr="00D510B5" w:rsidRDefault="00C2232D" w:rsidP="007F2603">
      <w:pPr>
        <w:pStyle w:val="ListParagraph"/>
        <w:numPr>
          <w:ilvl w:val="0"/>
          <w:numId w:val="61"/>
        </w:numPr>
        <w:spacing w:before="100" w:beforeAutospacing="1" w:after="100" w:afterAutospacing="1"/>
        <w:rPr>
          <w:sz w:val="24"/>
          <w:szCs w:val="24"/>
        </w:rPr>
      </w:pPr>
      <w:r w:rsidRPr="00D510B5">
        <w:rPr>
          <w:sz w:val="24"/>
          <w:szCs w:val="24"/>
        </w:rPr>
        <w:t>The participant should not have been penalized as a result of disciplinary and/or unfair means.</w:t>
      </w:r>
    </w:p>
    <w:p w:rsidR="00C2232D" w:rsidRPr="00D510B5" w:rsidRDefault="00C2232D" w:rsidP="007F2603">
      <w:pPr>
        <w:pStyle w:val="ListParagraph"/>
        <w:numPr>
          <w:ilvl w:val="0"/>
          <w:numId w:val="61"/>
        </w:numPr>
        <w:spacing w:before="100" w:beforeAutospacing="1" w:after="100" w:afterAutospacing="1"/>
        <w:rPr>
          <w:sz w:val="24"/>
          <w:szCs w:val="24"/>
        </w:rPr>
      </w:pPr>
      <w:r w:rsidRPr="00D510B5">
        <w:rPr>
          <w:sz w:val="24"/>
          <w:szCs w:val="24"/>
        </w:rPr>
        <w:t>Top 10% from all registered participants in a program, who meet the criteria, will be issued letter of appreciation (excluding top 10 participants) by the respective Dean/Director.</w:t>
      </w:r>
    </w:p>
    <w:p w:rsidR="00C2232D" w:rsidRPr="00D510B5" w:rsidRDefault="00C2232D" w:rsidP="007F2603">
      <w:pPr>
        <w:pStyle w:val="ListParagraph"/>
        <w:numPr>
          <w:ilvl w:val="0"/>
          <w:numId w:val="61"/>
        </w:numPr>
        <w:spacing w:before="100" w:beforeAutospacing="1" w:after="100" w:afterAutospacing="1"/>
        <w:rPr>
          <w:sz w:val="24"/>
          <w:szCs w:val="24"/>
        </w:rPr>
      </w:pPr>
      <w:r w:rsidRPr="00D510B5">
        <w:rPr>
          <w:sz w:val="24"/>
          <w:szCs w:val="24"/>
        </w:rPr>
        <w:t>Top ten participants out of top 10% (as stated above) in the respective program will be granted fee discount of three credit hours along with merit award and certificate.</w:t>
      </w:r>
    </w:p>
    <w:p w:rsidR="00C2232D" w:rsidRPr="00D510B5" w:rsidRDefault="00C2232D" w:rsidP="007F2603">
      <w:pPr>
        <w:pStyle w:val="ListParagraph"/>
        <w:numPr>
          <w:ilvl w:val="0"/>
          <w:numId w:val="61"/>
        </w:numPr>
        <w:spacing w:before="100" w:beforeAutospacing="1" w:after="100" w:afterAutospacing="1"/>
        <w:rPr>
          <w:sz w:val="24"/>
          <w:szCs w:val="24"/>
        </w:rPr>
      </w:pPr>
      <w:r w:rsidRPr="00D510B5">
        <w:rPr>
          <w:sz w:val="24"/>
          <w:szCs w:val="24"/>
        </w:rPr>
        <w:t>No financial benefit will be given to the final semester students.</w:t>
      </w:r>
    </w:p>
    <w:p w:rsidR="00C2232D" w:rsidRDefault="00C2232D" w:rsidP="00C2232D">
      <w:pPr>
        <w:spacing w:before="100" w:beforeAutospacing="1" w:after="100" w:afterAutospacing="1"/>
      </w:pPr>
    </w:p>
    <w:p w:rsidR="00D510B5" w:rsidRDefault="00D510B5" w:rsidP="00C2232D">
      <w:pPr>
        <w:spacing w:before="100" w:beforeAutospacing="1" w:after="100" w:afterAutospacing="1"/>
      </w:pPr>
    </w:p>
    <w:p w:rsidR="00D510B5" w:rsidRDefault="00D510B5" w:rsidP="00C2232D">
      <w:pPr>
        <w:spacing w:before="100" w:beforeAutospacing="1" w:after="100" w:afterAutospacing="1"/>
      </w:pPr>
    </w:p>
    <w:p w:rsidR="00D510B5" w:rsidRDefault="00D510B5" w:rsidP="00C2232D">
      <w:pPr>
        <w:spacing w:before="100" w:beforeAutospacing="1" w:after="100" w:afterAutospacing="1"/>
      </w:pPr>
    </w:p>
    <w:p w:rsidR="00D510B5" w:rsidRDefault="00D510B5" w:rsidP="00C2232D">
      <w:pPr>
        <w:spacing w:before="100" w:beforeAutospacing="1" w:after="100" w:afterAutospacing="1"/>
      </w:pPr>
    </w:p>
    <w:p w:rsidR="00D510B5" w:rsidRPr="00C2232D" w:rsidRDefault="00D510B5" w:rsidP="00C2232D">
      <w:pPr>
        <w:spacing w:before="100" w:beforeAutospacing="1" w:after="100" w:afterAutospacing="1"/>
      </w:pPr>
    </w:p>
    <w:p w:rsidR="00C2232D" w:rsidRPr="00C2232D" w:rsidRDefault="00C2232D" w:rsidP="00C2232D">
      <w:pPr>
        <w:spacing w:before="100" w:beforeAutospacing="1" w:after="100" w:afterAutospacing="1"/>
        <w:outlineLvl w:val="1"/>
        <w:rPr>
          <w:rFonts w:eastAsiaTheme="majorEastAsia"/>
          <w:b/>
          <w:bCs/>
          <w:color w:val="000000" w:themeColor="text1"/>
          <w:sz w:val="28"/>
          <w:szCs w:val="28"/>
        </w:rPr>
      </w:pPr>
      <w:r w:rsidRPr="00C2232D">
        <w:rPr>
          <w:rFonts w:eastAsiaTheme="majorEastAsia"/>
          <w:b/>
          <w:bCs/>
          <w:color w:val="000000" w:themeColor="text1"/>
          <w:sz w:val="28"/>
          <w:szCs w:val="28"/>
        </w:rPr>
        <w:lastRenderedPageBreak/>
        <w:t>Examples: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6"/>
        <w:gridCol w:w="1308"/>
        <w:gridCol w:w="727"/>
        <w:gridCol w:w="2136"/>
        <w:gridCol w:w="1902"/>
        <w:gridCol w:w="3661"/>
      </w:tblGrid>
      <w:tr w:rsidR="00C2232D" w:rsidRPr="00C2232D" w:rsidTr="001C3549">
        <w:trPr>
          <w:tblCellSpacing w:w="15" w:type="dxa"/>
        </w:trPr>
        <w:tc>
          <w:tcPr>
            <w:tcW w:w="0" w:type="auto"/>
            <w:vMerge w:val="restart"/>
            <w:vAlign w:val="center"/>
            <w:hideMark/>
          </w:tcPr>
          <w:p w:rsidR="00C2232D" w:rsidRPr="00C2232D" w:rsidRDefault="00C2232D" w:rsidP="00C2232D">
            <w:r w:rsidRPr="00C2232D">
              <w:t>Program</w:t>
            </w:r>
          </w:p>
        </w:tc>
        <w:tc>
          <w:tcPr>
            <w:tcW w:w="0" w:type="auto"/>
            <w:gridSpan w:val="2"/>
            <w:vAlign w:val="center"/>
            <w:hideMark/>
          </w:tcPr>
          <w:p w:rsidR="00C2232D" w:rsidRPr="00C2232D" w:rsidRDefault="00C2232D" w:rsidP="00C2232D">
            <w:r w:rsidRPr="00C2232D">
              <w:t>Registered Participants</w:t>
            </w:r>
          </w:p>
        </w:tc>
        <w:tc>
          <w:tcPr>
            <w:tcW w:w="0" w:type="auto"/>
            <w:vMerge w:val="restart"/>
            <w:vAlign w:val="center"/>
            <w:hideMark/>
          </w:tcPr>
          <w:p w:rsidR="00C2232D" w:rsidRPr="00C2232D" w:rsidRDefault="00C2232D" w:rsidP="00C2232D">
            <w:r w:rsidRPr="00C2232D">
              <w:t>Eligible Participants (as per criteria)</w:t>
            </w:r>
          </w:p>
        </w:tc>
        <w:tc>
          <w:tcPr>
            <w:tcW w:w="0" w:type="auto"/>
            <w:vMerge w:val="restart"/>
            <w:vAlign w:val="center"/>
            <w:hideMark/>
          </w:tcPr>
          <w:p w:rsidR="00C2232D" w:rsidRPr="00C2232D" w:rsidRDefault="00C2232D" w:rsidP="00C2232D">
            <w:r w:rsidRPr="00C2232D">
              <w:t>Issue Letter of Appreciation</w:t>
            </w:r>
          </w:p>
        </w:tc>
        <w:tc>
          <w:tcPr>
            <w:tcW w:w="0" w:type="auto"/>
            <w:vMerge w:val="restart"/>
            <w:vAlign w:val="center"/>
            <w:hideMark/>
          </w:tcPr>
          <w:p w:rsidR="00C2232D" w:rsidRPr="00C2232D" w:rsidRDefault="00C2232D" w:rsidP="00C2232D">
            <w:r w:rsidRPr="00C2232D">
              <w:t>Top Ten Participants</w:t>
            </w:r>
            <w:r w:rsidRPr="00C2232D">
              <w:br/>
              <w:t>(To be granted fee discount plus merit award &amp; certificate in the Ceremony)</w:t>
            </w:r>
          </w:p>
        </w:tc>
      </w:tr>
      <w:tr w:rsidR="00C2232D" w:rsidRPr="00C2232D" w:rsidTr="001C3549">
        <w:trPr>
          <w:tblCellSpacing w:w="15" w:type="dxa"/>
        </w:trPr>
        <w:tc>
          <w:tcPr>
            <w:tcW w:w="0" w:type="auto"/>
            <w:vMerge/>
            <w:vAlign w:val="center"/>
            <w:hideMark/>
          </w:tcPr>
          <w:p w:rsidR="00C2232D" w:rsidRPr="00C2232D" w:rsidRDefault="00C2232D" w:rsidP="00C2232D"/>
        </w:tc>
        <w:tc>
          <w:tcPr>
            <w:tcW w:w="0" w:type="auto"/>
            <w:vAlign w:val="center"/>
            <w:hideMark/>
          </w:tcPr>
          <w:p w:rsidR="00C2232D" w:rsidRPr="00C2232D" w:rsidRDefault="00C2232D" w:rsidP="00C2232D">
            <w:r w:rsidRPr="00C2232D">
              <w:t>Total</w:t>
            </w:r>
          </w:p>
        </w:tc>
        <w:tc>
          <w:tcPr>
            <w:tcW w:w="0" w:type="auto"/>
            <w:vAlign w:val="center"/>
            <w:hideMark/>
          </w:tcPr>
          <w:p w:rsidR="00C2232D" w:rsidRPr="00C2232D" w:rsidRDefault="00C2232D" w:rsidP="00C2232D">
            <w:r w:rsidRPr="00C2232D">
              <w:t>Top 10%</w:t>
            </w:r>
          </w:p>
        </w:tc>
        <w:tc>
          <w:tcPr>
            <w:tcW w:w="0" w:type="auto"/>
            <w:vMerge/>
            <w:vAlign w:val="center"/>
            <w:hideMark/>
          </w:tcPr>
          <w:p w:rsidR="00C2232D" w:rsidRPr="00C2232D" w:rsidRDefault="00C2232D" w:rsidP="00C2232D"/>
        </w:tc>
        <w:tc>
          <w:tcPr>
            <w:tcW w:w="0" w:type="auto"/>
            <w:vMerge/>
            <w:vAlign w:val="center"/>
            <w:hideMark/>
          </w:tcPr>
          <w:p w:rsidR="00C2232D" w:rsidRPr="00C2232D" w:rsidRDefault="00C2232D" w:rsidP="00C2232D"/>
        </w:tc>
        <w:tc>
          <w:tcPr>
            <w:tcW w:w="0" w:type="auto"/>
            <w:vMerge/>
            <w:vAlign w:val="center"/>
            <w:hideMark/>
          </w:tcPr>
          <w:p w:rsidR="00C2232D" w:rsidRPr="00C2232D" w:rsidRDefault="00C2232D" w:rsidP="00C2232D"/>
        </w:tc>
      </w:tr>
      <w:tr w:rsidR="00C2232D" w:rsidRPr="00C2232D" w:rsidTr="001C3549">
        <w:trPr>
          <w:tblCellSpacing w:w="15" w:type="dxa"/>
        </w:trPr>
        <w:tc>
          <w:tcPr>
            <w:tcW w:w="0" w:type="auto"/>
            <w:vAlign w:val="center"/>
            <w:hideMark/>
          </w:tcPr>
          <w:p w:rsidR="00C2232D" w:rsidRPr="00C2232D" w:rsidRDefault="00C2232D" w:rsidP="00C2232D">
            <w:r w:rsidRPr="00C2232D">
              <w:t>BS(H)</w:t>
            </w:r>
          </w:p>
        </w:tc>
        <w:tc>
          <w:tcPr>
            <w:tcW w:w="0" w:type="auto"/>
            <w:vAlign w:val="center"/>
            <w:hideMark/>
          </w:tcPr>
          <w:p w:rsidR="00C2232D" w:rsidRPr="00C2232D" w:rsidRDefault="00C2232D" w:rsidP="00D510B5">
            <w:pPr>
              <w:jc w:val="center"/>
            </w:pPr>
            <w:r w:rsidRPr="00C2232D">
              <w:t>500</w:t>
            </w:r>
          </w:p>
        </w:tc>
        <w:tc>
          <w:tcPr>
            <w:tcW w:w="0" w:type="auto"/>
            <w:vAlign w:val="center"/>
            <w:hideMark/>
          </w:tcPr>
          <w:p w:rsidR="00C2232D" w:rsidRPr="00C2232D" w:rsidRDefault="00C2232D" w:rsidP="00D510B5">
            <w:pPr>
              <w:jc w:val="center"/>
            </w:pPr>
            <w:r w:rsidRPr="00C2232D">
              <w:t>50</w:t>
            </w:r>
          </w:p>
        </w:tc>
        <w:tc>
          <w:tcPr>
            <w:tcW w:w="0" w:type="auto"/>
            <w:vAlign w:val="center"/>
            <w:hideMark/>
          </w:tcPr>
          <w:p w:rsidR="00C2232D" w:rsidRPr="00C2232D" w:rsidRDefault="00C2232D" w:rsidP="00D510B5">
            <w:pPr>
              <w:jc w:val="center"/>
            </w:pPr>
            <w:r w:rsidRPr="00C2232D">
              <w:t>30</w:t>
            </w:r>
          </w:p>
        </w:tc>
        <w:tc>
          <w:tcPr>
            <w:tcW w:w="0" w:type="auto"/>
            <w:vAlign w:val="center"/>
            <w:hideMark/>
          </w:tcPr>
          <w:p w:rsidR="00C2232D" w:rsidRPr="00C2232D" w:rsidRDefault="00C2232D" w:rsidP="00D510B5">
            <w:pPr>
              <w:jc w:val="center"/>
            </w:pPr>
            <w:r w:rsidRPr="00C2232D">
              <w:t>20</w:t>
            </w:r>
          </w:p>
        </w:tc>
        <w:tc>
          <w:tcPr>
            <w:tcW w:w="0" w:type="auto"/>
            <w:vAlign w:val="center"/>
            <w:hideMark/>
          </w:tcPr>
          <w:p w:rsidR="00C2232D" w:rsidRPr="00C2232D" w:rsidRDefault="00C2232D" w:rsidP="00D510B5">
            <w:pPr>
              <w:jc w:val="center"/>
            </w:pPr>
            <w:r w:rsidRPr="00C2232D">
              <w:t>10</w:t>
            </w:r>
          </w:p>
        </w:tc>
      </w:tr>
      <w:tr w:rsidR="00C2232D" w:rsidRPr="00C2232D" w:rsidTr="001C3549">
        <w:trPr>
          <w:tblCellSpacing w:w="15" w:type="dxa"/>
        </w:trPr>
        <w:tc>
          <w:tcPr>
            <w:tcW w:w="0" w:type="auto"/>
            <w:vAlign w:val="center"/>
            <w:hideMark/>
          </w:tcPr>
          <w:p w:rsidR="00C2232D" w:rsidRPr="00C2232D" w:rsidRDefault="00C2232D" w:rsidP="00C2232D">
            <w:r w:rsidRPr="00C2232D">
              <w:t>BS(EE)</w:t>
            </w:r>
          </w:p>
        </w:tc>
        <w:tc>
          <w:tcPr>
            <w:tcW w:w="0" w:type="auto"/>
            <w:vAlign w:val="center"/>
            <w:hideMark/>
          </w:tcPr>
          <w:p w:rsidR="00C2232D" w:rsidRPr="00C2232D" w:rsidRDefault="00C2232D" w:rsidP="00D510B5">
            <w:pPr>
              <w:jc w:val="center"/>
            </w:pPr>
            <w:r w:rsidRPr="00C2232D">
              <w:t>200</w:t>
            </w:r>
          </w:p>
        </w:tc>
        <w:tc>
          <w:tcPr>
            <w:tcW w:w="0" w:type="auto"/>
            <w:vAlign w:val="center"/>
            <w:hideMark/>
          </w:tcPr>
          <w:p w:rsidR="00C2232D" w:rsidRPr="00C2232D" w:rsidRDefault="00C2232D" w:rsidP="00D510B5">
            <w:pPr>
              <w:jc w:val="center"/>
            </w:pPr>
            <w:r w:rsidRPr="00C2232D">
              <w:t>20</w:t>
            </w:r>
          </w:p>
        </w:tc>
        <w:tc>
          <w:tcPr>
            <w:tcW w:w="0" w:type="auto"/>
            <w:vAlign w:val="center"/>
            <w:hideMark/>
          </w:tcPr>
          <w:p w:rsidR="00C2232D" w:rsidRPr="00C2232D" w:rsidRDefault="00C2232D" w:rsidP="00D510B5">
            <w:pPr>
              <w:jc w:val="center"/>
            </w:pPr>
            <w:r w:rsidRPr="00C2232D">
              <w:t>12</w:t>
            </w:r>
          </w:p>
        </w:tc>
        <w:tc>
          <w:tcPr>
            <w:tcW w:w="0" w:type="auto"/>
            <w:vAlign w:val="center"/>
            <w:hideMark/>
          </w:tcPr>
          <w:p w:rsidR="00C2232D" w:rsidRPr="00C2232D" w:rsidRDefault="00C2232D" w:rsidP="00D510B5">
            <w:pPr>
              <w:jc w:val="center"/>
            </w:pPr>
            <w:r w:rsidRPr="00C2232D">
              <w:t>02</w:t>
            </w:r>
          </w:p>
        </w:tc>
        <w:tc>
          <w:tcPr>
            <w:tcW w:w="0" w:type="auto"/>
            <w:vAlign w:val="center"/>
            <w:hideMark/>
          </w:tcPr>
          <w:p w:rsidR="00C2232D" w:rsidRPr="00C2232D" w:rsidRDefault="00C2232D" w:rsidP="00D510B5">
            <w:pPr>
              <w:jc w:val="center"/>
            </w:pPr>
            <w:r w:rsidRPr="00C2232D">
              <w:t>10</w:t>
            </w:r>
          </w:p>
        </w:tc>
      </w:tr>
      <w:tr w:rsidR="00C2232D" w:rsidRPr="00C2232D" w:rsidTr="001C3549">
        <w:trPr>
          <w:tblCellSpacing w:w="15" w:type="dxa"/>
        </w:trPr>
        <w:tc>
          <w:tcPr>
            <w:tcW w:w="0" w:type="auto"/>
            <w:vAlign w:val="center"/>
            <w:hideMark/>
          </w:tcPr>
          <w:p w:rsidR="00C2232D" w:rsidRPr="00C2232D" w:rsidRDefault="00C2232D" w:rsidP="00C2232D">
            <w:r w:rsidRPr="00C2232D">
              <w:t>MBA</w:t>
            </w:r>
          </w:p>
        </w:tc>
        <w:tc>
          <w:tcPr>
            <w:tcW w:w="1245" w:type="dxa"/>
            <w:tcMar>
              <w:top w:w="0" w:type="dxa"/>
              <w:left w:w="0" w:type="dxa"/>
              <w:bottom w:w="0" w:type="dxa"/>
              <w:right w:w="0" w:type="dxa"/>
            </w:tcMar>
            <w:vAlign w:val="center"/>
            <w:hideMark/>
          </w:tcPr>
          <w:p w:rsidR="00C2232D" w:rsidRPr="00C2232D" w:rsidRDefault="00C2232D" w:rsidP="00D510B5">
            <w:pPr>
              <w:jc w:val="center"/>
            </w:pPr>
            <w:r w:rsidRPr="00C2232D">
              <w:t>80</w:t>
            </w:r>
          </w:p>
        </w:tc>
        <w:tc>
          <w:tcPr>
            <w:tcW w:w="0" w:type="auto"/>
            <w:vAlign w:val="center"/>
            <w:hideMark/>
          </w:tcPr>
          <w:p w:rsidR="00C2232D" w:rsidRPr="00C2232D" w:rsidRDefault="00C2232D" w:rsidP="00D510B5">
            <w:pPr>
              <w:jc w:val="center"/>
            </w:pPr>
            <w:r w:rsidRPr="00C2232D">
              <w:t>8</w:t>
            </w:r>
          </w:p>
        </w:tc>
        <w:tc>
          <w:tcPr>
            <w:tcW w:w="0" w:type="auto"/>
            <w:vAlign w:val="center"/>
            <w:hideMark/>
          </w:tcPr>
          <w:p w:rsidR="00C2232D" w:rsidRPr="00C2232D" w:rsidRDefault="00C2232D" w:rsidP="00D510B5">
            <w:pPr>
              <w:jc w:val="center"/>
            </w:pPr>
            <w:r w:rsidRPr="00C2232D">
              <w:t>8</w:t>
            </w:r>
          </w:p>
        </w:tc>
        <w:tc>
          <w:tcPr>
            <w:tcW w:w="0" w:type="auto"/>
            <w:vAlign w:val="center"/>
            <w:hideMark/>
          </w:tcPr>
          <w:p w:rsidR="00C2232D" w:rsidRPr="00C2232D" w:rsidRDefault="00C2232D" w:rsidP="00D510B5">
            <w:pPr>
              <w:jc w:val="center"/>
            </w:pPr>
            <w:r w:rsidRPr="00C2232D">
              <w:t>--</w:t>
            </w:r>
          </w:p>
        </w:tc>
        <w:tc>
          <w:tcPr>
            <w:tcW w:w="0" w:type="auto"/>
            <w:vAlign w:val="center"/>
            <w:hideMark/>
          </w:tcPr>
          <w:p w:rsidR="00C2232D" w:rsidRPr="00C2232D" w:rsidRDefault="00C2232D" w:rsidP="00D510B5">
            <w:pPr>
              <w:jc w:val="center"/>
            </w:pPr>
            <w:r w:rsidRPr="00C2232D">
              <w:t>8</w:t>
            </w:r>
          </w:p>
        </w:tc>
      </w:tr>
      <w:tr w:rsidR="00C2232D" w:rsidRPr="00C2232D" w:rsidTr="001C3549">
        <w:trPr>
          <w:tblCellSpacing w:w="15" w:type="dxa"/>
        </w:trPr>
        <w:tc>
          <w:tcPr>
            <w:tcW w:w="0" w:type="auto"/>
            <w:vAlign w:val="center"/>
            <w:hideMark/>
          </w:tcPr>
          <w:p w:rsidR="00C2232D" w:rsidRPr="00C2232D" w:rsidRDefault="00C2232D" w:rsidP="00C2232D">
            <w:r w:rsidRPr="00C2232D">
              <w:t>MSc(Psy)</w:t>
            </w:r>
          </w:p>
        </w:tc>
        <w:tc>
          <w:tcPr>
            <w:tcW w:w="0" w:type="auto"/>
            <w:vAlign w:val="center"/>
            <w:hideMark/>
          </w:tcPr>
          <w:p w:rsidR="00C2232D" w:rsidRPr="00C2232D" w:rsidRDefault="00C2232D" w:rsidP="00D510B5">
            <w:pPr>
              <w:jc w:val="center"/>
            </w:pPr>
            <w:r w:rsidRPr="00C2232D">
              <w:t>30</w:t>
            </w:r>
          </w:p>
        </w:tc>
        <w:tc>
          <w:tcPr>
            <w:tcW w:w="0" w:type="auto"/>
            <w:vAlign w:val="center"/>
            <w:hideMark/>
          </w:tcPr>
          <w:p w:rsidR="00C2232D" w:rsidRPr="00C2232D" w:rsidRDefault="00C2232D" w:rsidP="00D510B5">
            <w:pPr>
              <w:jc w:val="center"/>
            </w:pPr>
            <w:r w:rsidRPr="00C2232D">
              <w:t>3</w:t>
            </w:r>
          </w:p>
        </w:tc>
        <w:tc>
          <w:tcPr>
            <w:tcW w:w="0" w:type="auto"/>
            <w:vAlign w:val="center"/>
            <w:hideMark/>
          </w:tcPr>
          <w:p w:rsidR="00C2232D" w:rsidRPr="00C2232D" w:rsidRDefault="00C2232D" w:rsidP="00D510B5">
            <w:pPr>
              <w:jc w:val="center"/>
            </w:pPr>
            <w:r w:rsidRPr="00C2232D">
              <w:t>3</w:t>
            </w:r>
          </w:p>
        </w:tc>
        <w:tc>
          <w:tcPr>
            <w:tcW w:w="0" w:type="auto"/>
            <w:vAlign w:val="center"/>
            <w:hideMark/>
          </w:tcPr>
          <w:p w:rsidR="00C2232D" w:rsidRPr="00C2232D" w:rsidRDefault="00C2232D" w:rsidP="00D510B5">
            <w:pPr>
              <w:jc w:val="center"/>
            </w:pPr>
            <w:r w:rsidRPr="00C2232D">
              <w:t>--</w:t>
            </w:r>
          </w:p>
        </w:tc>
        <w:tc>
          <w:tcPr>
            <w:tcW w:w="0" w:type="auto"/>
            <w:vAlign w:val="center"/>
            <w:hideMark/>
          </w:tcPr>
          <w:p w:rsidR="00C2232D" w:rsidRPr="00C2232D" w:rsidRDefault="00C2232D" w:rsidP="00D510B5">
            <w:pPr>
              <w:jc w:val="center"/>
            </w:pPr>
            <w:r w:rsidRPr="00C2232D">
              <w:t>3</w:t>
            </w:r>
          </w:p>
        </w:tc>
      </w:tr>
    </w:tbl>
    <w:p w:rsidR="00C2232D" w:rsidRPr="00C2232D" w:rsidRDefault="00C2232D" w:rsidP="00C2232D">
      <w:pPr>
        <w:spacing w:before="100" w:beforeAutospacing="1" w:after="100" w:afterAutospacing="1"/>
      </w:pPr>
      <w:r w:rsidRPr="00C2232D">
        <w:rPr>
          <w:b/>
          <w:bCs/>
        </w:rPr>
        <w:t>Note:</w:t>
      </w:r>
    </w:p>
    <w:p w:rsidR="00C2232D" w:rsidRPr="00C2232D" w:rsidRDefault="00C2232D" w:rsidP="007F2603">
      <w:pPr>
        <w:numPr>
          <w:ilvl w:val="0"/>
          <w:numId w:val="58"/>
        </w:numPr>
        <w:spacing w:before="100" w:beforeAutospacing="1" w:after="100" w:afterAutospacing="1"/>
      </w:pPr>
      <w:r w:rsidRPr="00C2232D">
        <w:t>The waiver will be applicable only if there are outstanding dues after deduction of the amount of waiver</w:t>
      </w:r>
    </w:p>
    <w:p w:rsidR="00C2232D" w:rsidRPr="00C2232D" w:rsidRDefault="00C2232D" w:rsidP="007F2603">
      <w:pPr>
        <w:numPr>
          <w:ilvl w:val="0"/>
          <w:numId w:val="58"/>
        </w:numPr>
        <w:spacing w:before="100" w:beforeAutospacing="1" w:after="100" w:afterAutospacing="1"/>
      </w:pPr>
      <w:r w:rsidRPr="00C2232D">
        <w:t>In case of fee default at the time of announcement, the waiver will be cancelled.</w:t>
      </w:r>
    </w:p>
    <w:p w:rsidR="00C2232D" w:rsidRPr="00C2232D" w:rsidRDefault="00C2232D" w:rsidP="007F2603">
      <w:pPr>
        <w:numPr>
          <w:ilvl w:val="0"/>
          <w:numId w:val="58"/>
        </w:numPr>
        <w:spacing w:before="100" w:beforeAutospacing="1" w:after="100" w:afterAutospacing="1"/>
      </w:pPr>
      <w:r w:rsidRPr="00C2232D">
        <w:t>The waiver of Fall semester will be adjusted in the quarterly fee of June and Spring semester in the quarterly fee of December respectively.</w:t>
      </w:r>
    </w:p>
    <w:p w:rsidR="00C2232D" w:rsidRPr="00C2232D" w:rsidRDefault="00C2232D" w:rsidP="007F2603">
      <w:pPr>
        <w:numPr>
          <w:ilvl w:val="0"/>
          <w:numId w:val="58"/>
        </w:numPr>
        <w:spacing w:before="100" w:beforeAutospacing="1" w:after="100" w:afterAutospacing="1"/>
      </w:pPr>
      <w:r w:rsidRPr="00C2232D">
        <w:t>The results declared on time will be considered for the awards. Late submission of results will not be considered</w:t>
      </w:r>
    </w:p>
    <w:p w:rsidR="001C3549" w:rsidRDefault="001C3549" w:rsidP="001C3549">
      <w:pPr>
        <w:spacing w:before="100" w:beforeAutospacing="1" w:after="100" w:afterAutospacing="1"/>
        <w:outlineLvl w:val="1"/>
        <w:rPr>
          <w:rFonts w:cs="Segoe UI"/>
          <w:i/>
          <w:color w:val="000000" w:themeColor="text1"/>
          <w:sz w:val="28"/>
          <w:szCs w:val="28"/>
        </w:rPr>
      </w:pPr>
    </w:p>
    <w:p w:rsidR="001C3549" w:rsidRPr="001C3549" w:rsidRDefault="001C3549" w:rsidP="001C3549">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5.3 </w:t>
      </w:r>
      <w:r w:rsidRPr="001C3549">
        <w:rPr>
          <w:rFonts w:eastAsiaTheme="majorEastAsia"/>
          <w:b/>
          <w:bCs/>
          <w:color w:val="000000" w:themeColor="text1"/>
          <w:sz w:val="28"/>
          <w:szCs w:val="28"/>
        </w:rPr>
        <w:t>Rector’s Merit Award (MS/MPhil Programs)</w:t>
      </w:r>
    </w:p>
    <w:p w:rsidR="001C3549" w:rsidRPr="001C3549" w:rsidRDefault="001C3549" w:rsidP="001C3549">
      <w:pPr>
        <w:spacing w:before="100" w:beforeAutospacing="1" w:after="100" w:afterAutospacing="1"/>
      </w:pPr>
      <w:r w:rsidRPr="001C3549">
        <w:t>Rector's Merit Award is given to the participants earning Semester GPA of 4.0/4.0 who fulfill the following conditions:</w:t>
      </w:r>
    </w:p>
    <w:p w:rsidR="001C3549" w:rsidRPr="001C3549" w:rsidRDefault="001C3549" w:rsidP="007F2603">
      <w:pPr>
        <w:numPr>
          <w:ilvl w:val="0"/>
          <w:numId w:val="59"/>
        </w:numPr>
        <w:spacing w:before="100" w:beforeAutospacing="1" w:after="100" w:afterAutospacing="1"/>
      </w:pPr>
      <w:r w:rsidRPr="001C3549">
        <w:t>There should be no "F", "SA., "W" grade or repeat course.</w:t>
      </w:r>
    </w:p>
    <w:p w:rsidR="001C3549" w:rsidRPr="001C3549" w:rsidRDefault="001C3549" w:rsidP="007F2603">
      <w:pPr>
        <w:numPr>
          <w:ilvl w:val="0"/>
          <w:numId w:val="59"/>
        </w:numPr>
        <w:spacing w:before="100" w:beforeAutospacing="1" w:after="100" w:afterAutospacing="1"/>
      </w:pPr>
      <w:r w:rsidRPr="001C3549">
        <w:t>The participant is required to take minimum 9 credit hours excluding the pre and non-GPA courses, internship and final project courses.</w:t>
      </w:r>
    </w:p>
    <w:p w:rsidR="001C3549" w:rsidRPr="001C3549" w:rsidRDefault="001C3549" w:rsidP="007F2603">
      <w:pPr>
        <w:numPr>
          <w:ilvl w:val="0"/>
          <w:numId w:val="59"/>
        </w:numPr>
        <w:spacing w:before="100" w:beforeAutospacing="1" w:after="100" w:afterAutospacing="1"/>
      </w:pPr>
      <w:r w:rsidRPr="001C3549">
        <w:t>The participant should not have been penalized as a result of disciplinary and/or unfair means.</w:t>
      </w:r>
    </w:p>
    <w:p w:rsidR="001C3549" w:rsidRPr="001C3549" w:rsidRDefault="001C3549" w:rsidP="007F2603">
      <w:pPr>
        <w:numPr>
          <w:ilvl w:val="0"/>
          <w:numId w:val="59"/>
        </w:numPr>
        <w:spacing w:before="100" w:beforeAutospacing="1" w:after="100" w:afterAutospacing="1"/>
      </w:pPr>
      <w:r w:rsidRPr="001C3549">
        <w:t>No financial benefit shall be given.</w:t>
      </w: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FD33D1" w:rsidRDefault="00FD33D1" w:rsidP="00FD33D1">
      <w:pPr>
        <w:pStyle w:val="handb-3"/>
        <w:jc w:val="left"/>
        <w:rPr>
          <w:rFonts w:ascii="Times New Roman" w:hAnsi="Times New Roman" w:cs="Times New Roman"/>
          <w:color w:val="000000" w:themeColor="text1"/>
          <w:sz w:val="28"/>
          <w:szCs w:val="28"/>
        </w:rPr>
      </w:pPr>
    </w:p>
    <w:p w:rsidR="001C3549" w:rsidRPr="001C3549" w:rsidRDefault="001C3549" w:rsidP="001C3549">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5.4 </w:t>
      </w:r>
      <w:r w:rsidRPr="001C3549">
        <w:rPr>
          <w:rFonts w:eastAsiaTheme="majorEastAsia"/>
          <w:b/>
          <w:bCs/>
          <w:color w:val="000000" w:themeColor="text1"/>
          <w:sz w:val="28"/>
          <w:szCs w:val="28"/>
        </w:rPr>
        <w:t>Dean’s Merit Award (MS/MPhil Programs)</w:t>
      </w:r>
    </w:p>
    <w:p w:rsidR="001C3549" w:rsidRPr="001C3549" w:rsidRDefault="001C3549" w:rsidP="001C3549">
      <w:pPr>
        <w:spacing w:before="100" w:beforeAutospacing="1" w:after="100" w:afterAutospacing="1"/>
      </w:pPr>
      <w:r w:rsidRPr="001C3549">
        <w:t>Dean's Merit Award is given to the participants earning Semester GPA of minimum 3.80/4.0 who fulfill the following conditions:</w:t>
      </w:r>
    </w:p>
    <w:p w:rsidR="001C3549" w:rsidRPr="001C3549" w:rsidRDefault="001C3549" w:rsidP="007F2603">
      <w:pPr>
        <w:numPr>
          <w:ilvl w:val="0"/>
          <w:numId w:val="60"/>
        </w:numPr>
        <w:spacing w:before="100" w:beforeAutospacing="1" w:after="100" w:afterAutospacing="1"/>
      </w:pPr>
      <w:r w:rsidRPr="001C3549">
        <w:t>There should be no "F., "SA", "W" grade or repeat course.</w:t>
      </w:r>
    </w:p>
    <w:p w:rsidR="001C3549" w:rsidRPr="001C3549" w:rsidRDefault="001C3549" w:rsidP="007F2603">
      <w:pPr>
        <w:numPr>
          <w:ilvl w:val="0"/>
          <w:numId w:val="60"/>
        </w:numPr>
        <w:spacing w:before="100" w:beforeAutospacing="1" w:after="100" w:afterAutospacing="1"/>
      </w:pPr>
      <w:r w:rsidRPr="001C3549">
        <w:t>The participant is required to take minimum 9 credit hours excluding the pre and non-GPA courses, internship and final project courses.</w:t>
      </w:r>
    </w:p>
    <w:p w:rsidR="001C3549" w:rsidRPr="001C3549" w:rsidRDefault="001C3549" w:rsidP="007F2603">
      <w:pPr>
        <w:numPr>
          <w:ilvl w:val="0"/>
          <w:numId w:val="60"/>
        </w:numPr>
        <w:spacing w:before="100" w:beforeAutospacing="1" w:after="100" w:afterAutospacing="1"/>
      </w:pPr>
      <w:r w:rsidRPr="001C3549">
        <w:t>The participant should not have been penalized as a result of disciplinary and/or unfair means.</w:t>
      </w:r>
    </w:p>
    <w:p w:rsidR="001C3549" w:rsidRPr="001C3549" w:rsidRDefault="001C3549" w:rsidP="007F2603">
      <w:pPr>
        <w:numPr>
          <w:ilvl w:val="0"/>
          <w:numId w:val="60"/>
        </w:numPr>
        <w:spacing w:before="100" w:beforeAutospacing="1" w:after="100" w:afterAutospacing="1"/>
      </w:pPr>
      <w:r w:rsidRPr="001C3549">
        <w:t>Top ten participants out of top 10% in the respective program will be granted the merit award.</w:t>
      </w:r>
    </w:p>
    <w:p w:rsidR="001C3549" w:rsidRDefault="001C3549" w:rsidP="007F2603">
      <w:pPr>
        <w:numPr>
          <w:ilvl w:val="0"/>
          <w:numId w:val="60"/>
        </w:numPr>
        <w:spacing w:before="100" w:beforeAutospacing="1" w:after="100" w:afterAutospacing="1"/>
      </w:pPr>
      <w:r w:rsidRPr="001C3549">
        <w:t>No financial benefit shall be given.</w:t>
      </w:r>
    </w:p>
    <w:p w:rsidR="00D510B5" w:rsidRPr="001C3549" w:rsidRDefault="00D510B5" w:rsidP="00D510B5">
      <w:pPr>
        <w:spacing w:before="100" w:beforeAutospacing="1" w:after="100" w:afterAutospacing="1"/>
        <w:ind w:left="720"/>
      </w:pPr>
    </w:p>
    <w:p w:rsidR="00A913C4" w:rsidRPr="003315DD" w:rsidRDefault="003315DD" w:rsidP="003315DD">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A913C4" w:rsidRPr="003315DD">
        <w:rPr>
          <w:rFonts w:ascii="Times New Roman" w:hAnsi="Times New Roman" w:cs="Times New Roman"/>
          <w:color w:val="000000" w:themeColor="text1"/>
          <w:sz w:val="28"/>
          <w:szCs w:val="28"/>
        </w:rPr>
        <w:t>Rector’s Award</w:t>
      </w:r>
      <w:r>
        <w:rPr>
          <w:rFonts w:ascii="Times New Roman" w:hAnsi="Times New Roman" w:cs="Times New Roman"/>
          <w:color w:val="000000" w:themeColor="text1"/>
          <w:sz w:val="28"/>
          <w:szCs w:val="28"/>
        </w:rPr>
        <w:t xml:space="preserve"> fo</w:t>
      </w:r>
      <w:r w:rsidR="00A913C4" w:rsidRPr="003315DD">
        <w:rPr>
          <w:rFonts w:ascii="Times New Roman" w:hAnsi="Times New Roman" w:cs="Times New Roman"/>
          <w:color w:val="000000" w:themeColor="text1"/>
          <w:sz w:val="28"/>
          <w:szCs w:val="28"/>
        </w:rPr>
        <w:t>r Extra Curricular Achievements</w:t>
      </w:r>
      <w:r>
        <w:rPr>
          <w:rFonts w:ascii="Times New Roman" w:hAnsi="Times New Roman" w:cs="Times New Roman"/>
          <w:color w:val="000000" w:themeColor="text1"/>
          <w:sz w:val="28"/>
          <w:szCs w:val="28"/>
        </w:rPr>
        <w:t xml:space="preserve"> (</w:t>
      </w:r>
      <w:r w:rsidR="00A913C4" w:rsidRPr="003315DD">
        <w:rPr>
          <w:rFonts w:ascii="Times New Roman" w:hAnsi="Times New Roman" w:cs="Times New Roman"/>
          <w:color w:val="000000" w:themeColor="text1"/>
          <w:sz w:val="28"/>
          <w:szCs w:val="28"/>
        </w:rPr>
        <w:t>BS/Masters/</w:t>
      </w:r>
      <w:r>
        <w:rPr>
          <w:rFonts w:ascii="Times New Roman" w:hAnsi="Times New Roman" w:cs="Times New Roman"/>
          <w:color w:val="000000" w:themeColor="text1"/>
          <w:sz w:val="28"/>
          <w:szCs w:val="28"/>
        </w:rPr>
        <w:t>MS/MPhil Programs)</w:t>
      </w:r>
    </w:p>
    <w:p w:rsidR="00A913C4" w:rsidRPr="003315DD" w:rsidRDefault="00A913C4" w:rsidP="00A913C4">
      <w:pPr>
        <w:autoSpaceDE w:val="0"/>
        <w:autoSpaceDN w:val="0"/>
        <w:adjustRightInd w:val="0"/>
        <w:spacing w:line="360" w:lineRule="auto"/>
        <w:jc w:val="both"/>
        <w:rPr>
          <w:color w:val="000000"/>
        </w:rPr>
      </w:pPr>
      <w:r w:rsidRPr="003315DD">
        <w:rPr>
          <w:color w:val="000000"/>
        </w:rPr>
        <w:t>The Rector's Award is given to the participants who win any award/medal at Provincial or National/International level (top three position holders only).</w:t>
      </w:r>
    </w:p>
    <w:p w:rsidR="00A913C4" w:rsidRPr="0068144B" w:rsidRDefault="00A913C4" w:rsidP="00A913C4">
      <w:pPr>
        <w:autoSpaceDE w:val="0"/>
        <w:autoSpaceDN w:val="0"/>
        <w:adjustRightInd w:val="0"/>
        <w:spacing w:line="360" w:lineRule="auto"/>
        <w:jc w:val="both"/>
        <w:rPr>
          <w:rFonts w:ascii="Segoe UI" w:hAnsi="Segoe UI" w:cs="Segoe UI"/>
          <w:color w:val="000000"/>
          <w:sz w:val="15"/>
          <w:szCs w:val="21"/>
        </w:rPr>
      </w:pPr>
    </w:p>
    <w:p w:rsidR="00A913C4" w:rsidRPr="003315DD" w:rsidRDefault="00A913C4" w:rsidP="007F2603">
      <w:pPr>
        <w:pStyle w:val="ListParagraph"/>
        <w:numPr>
          <w:ilvl w:val="0"/>
          <w:numId w:val="39"/>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should not have been penalized as a result of disciplinary and/or unfair means.</w:t>
      </w:r>
    </w:p>
    <w:p w:rsidR="00A913C4" w:rsidRPr="003315DD" w:rsidRDefault="00A913C4" w:rsidP="007F2603">
      <w:pPr>
        <w:pStyle w:val="ListParagraph"/>
        <w:numPr>
          <w:ilvl w:val="0"/>
          <w:numId w:val="39"/>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shall be awarded certificate of appreciation.</w:t>
      </w:r>
    </w:p>
    <w:p w:rsidR="00A913C4" w:rsidRPr="003315DD" w:rsidRDefault="00A913C4" w:rsidP="007F2603">
      <w:pPr>
        <w:pStyle w:val="ListParagraph"/>
        <w:numPr>
          <w:ilvl w:val="0"/>
          <w:numId w:val="39"/>
        </w:numPr>
        <w:autoSpaceDE w:val="0"/>
        <w:autoSpaceDN w:val="0"/>
        <w:adjustRightInd w:val="0"/>
        <w:spacing w:line="360" w:lineRule="auto"/>
        <w:contextualSpacing/>
        <w:jc w:val="both"/>
        <w:rPr>
          <w:color w:val="000000"/>
          <w:sz w:val="24"/>
          <w:szCs w:val="24"/>
        </w:rPr>
      </w:pPr>
      <w:r w:rsidRPr="003315DD">
        <w:rPr>
          <w:color w:val="000000"/>
          <w:sz w:val="24"/>
          <w:szCs w:val="24"/>
        </w:rPr>
        <w:t>No financial benefit shall be given.</w:t>
      </w:r>
    </w:p>
    <w:p w:rsidR="00A913C4" w:rsidRPr="003315DD" w:rsidRDefault="00A913C4" w:rsidP="007F2603">
      <w:pPr>
        <w:pStyle w:val="ListParagraph"/>
        <w:numPr>
          <w:ilvl w:val="0"/>
          <w:numId w:val="39"/>
        </w:numPr>
        <w:autoSpaceDE w:val="0"/>
        <w:autoSpaceDN w:val="0"/>
        <w:adjustRightInd w:val="0"/>
        <w:spacing w:line="360" w:lineRule="auto"/>
        <w:contextualSpacing/>
        <w:jc w:val="both"/>
        <w:rPr>
          <w:color w:val="000000"/>
          <w:sz w:val="24"/>
          <w:szCs w:val="24"/>
        </w:rPr>
      </w:pPr>
      <w:r w:rsidRPr="003315DD">
        <w:rPr>
          <w:color w:val="000000"/>
          <w:sz w:val="24"/>
          <w:szCs w:val="24"/>
        </w:rPr>
        <w:t>The list of participants shall be provided by the Office of Participants Affairs (OPA) in each semester.</w:t>
      </w:r>
    </w:p>
    <w:p w:rsidR="00FD33D1" w:rsidRDefault="00FD33D1" w:rsidP="009A1ECF">
      <w:pPr>
        <w:pStyle w:val="handb-1"/>
        <w:rPr>
          <w:b/>
          <w:color w:val="000000" w:themeColor="text1"/>
          <w:sz w:val="28"/>
          <w:szCs w:val="28"/>
        </w:rPr>
      </w:pPr>
    </w:p>
    <w:p w:rsidR="00B5090B" w:rsidRDefault="00B5090B">
      <w:pPr>
        <w:spacing w:after="200" w:line="276" w:lineRule="auto"/>
        <w:rPr>
          <w:rFonts w:ascii="Segoe UI" w:eastAsia="Calibri" w:hAnsi="Segoe UI" w:cs="Segoe UI"/>
          <w:b/>
          <w:iCs/>
          <w:color w:val="000000" w:themeColor="text1"/>
          <w:sz w:val="28"/>
          <w:szCs w:val="28"/>
        </w:rPr>
      </w:pPr>
      <w:r>
        <w:rPr>
          <w:b/>
          <w:color w:val="000000" w:themeColor="text1"/>
          <w:sz w:val="28"/>
          <w:szCs w:val="28"/>
        </w:rPr>
        <w:br w:type="page"/>
      </w:r>
    </w:p>
    <w:p w:rsidR="003F4495" w:rsidRDefault="005259FA" w:rsidP="009A1ECF">
      <w:pPr>
        <w:pStyle w:val="handb-1"/>
        <w:rPr>
          <w:rFonts w:ascii="Times New Roman" w:hAnsi="Times New Roman" w:cs="Times New Roman"/>
          <w:b/>
          <w:color w:val="000000" w:themeColor="text1"/>
          <w:sz w:val="28"/>
          <w:szCs w:val="28"/>
        </w:rPr>
      </w:pPr>
      <w:r w:rsidRPr="001230EB">
        <w:rPr>
          <w:b/>
          <w:color w:val="000000" w:themeColor="text1"/>
          <w:sz w:val="28"/>
          <w:szCs w:val="28"/>
        </w:rPr>
        <w:lastRenderedPageBreak/>
        <w:t>5</w:t>
      </w:r>
      <w:r w:rsidR="009A1ECF">
        <w:rPr>
          <w:b/>
          <w:color w:val="000000" w:themeColor="text1"/>
          <w:sz w:val="28"/>
          <w:szCs w:val="28"/>
        </w:rPr>
        <w:t>.</w:t>
      </w:r>
      <w:r w:rsidR="00B5090B">
        <w:rPr>
          <w:b/>
          <w:color w:val="000000" w:themeColor="text1"/>
          <w:sz w:val="28"/>
          <w:szCs w:val="28"/>
        </w:rPr>
        <w:t>6.</w:t>
      </w:r>
      <w:r w:rsidR="009A1ECF" w:rsidRPr="00E53EF6">
        <w:rPr>
          <w:rFonts w:ascii="Times New Roman" w:hAnsi="Times New Roman" w:cs="Times New Roman"/>
          <w:b/>
          <w:color w:val="000000" w:themeColor="text1"/>
          <w:sz w:val="28"/>
          <w:szCs w:val="28"/>
        </w:rPr>
        <w:t xml:space="preserve"> Medals</w:t>
      </w:r>
      <w:r w:rsidR="001A0852">
        <w:rPr>
          <w:rFonts w:ascii="Times New Roman" w:hAnsi="Times New Roman" w:cs="Times New Roman"/>
          <w:b/>
          <w:color w:val="000000" w:themeColor="text1"/>
          <w:sz w:val="28"/>
          <w:szCs w:val="28"/>
        </w:rPr>
        <w:t xml:space="preserve"> and Awards</w:t>
      </w:r>
      <w:r w:rsidR="009A1ECF" w:rsidRPr="00E53EF6">
        <w:rPr>
          <w:rFonts w:ascii="Times New Roman" w:hAnsi="Times New Roman" w:cs="Times New Roman"/>
          <w:b/>
          <w:color w:val="000000" w:themeColor="text1"/>
          <w:sz w:val="28"/>
          <w:szCs w:val="28"/>
        </w:rPr>
        <w:t>:</w:t>
      </w:r>
    </w:p>
    <w:p w:rsidR="003F4495" w:rsidRPr="00D36E43" w:rsidRDefault="00AF5503" w:rsidP="00FC13A9">
      <w:pPr>
        <w:pStyle w:val="handb-1"/>
        <w:rPr>
          <w:b/>
          <w:bCs/>
          <w:color w:val="000000" w:themeColor="text1"/>
          <w:sz w:val="14"/>
          <w:szCs w:val="28"/>
        </w:rPr>
      </w:pPr>
      <w:r>
        <w:rPr>
          <w:rFonts w:ascii="Times New Roman" w:hAnsi="Times New Roman" w:cs="Times New Roman"/>
          <w:b/>
          <w:color w:val="000000" w:themeColor="text1"/>
          <w:sz w:val="28"/>
          <w:szCs w:val="28"/>
        </w:rPr>
        <w:t>5.6.1</w:t>
      </w:r>
      <w:r w:rsidR="00FC13A9" w:rsidRPr="00FC13A9">
        <w:rPr>
          <w:rFonts w:ascii="Times New Roman" w:hAnsi="Times New Roman" w:cs="Times New Roman"/>
          <w:b/>
          <w:color w:val="000000" w:themeColor="text1"/>
          <w:sz w:val="28"/>
          <w:szCs w:val="28"/>
        </w:rPr>
        <w:t xml:space="preserve"> Patron’s Medal</w:t>
      </w:r>
    </w:p>
    <w:p w:rsidR="003F4495" w:rsidRPr="00E53EF6" w:rsidRDefault="003F4495" w:rsidP="00E53EF6">
      <w:pPr>
        <w:autoSpaceDE w:val="0"/>
        <w:autoSpaceDN w:val="0"/>
        <w:adjustRightInd w:val="0"/>
        <w:spacing w:line="276" w:lineRule="auto"/>
        <w:ind w:left="-270"/>
        <w:rPr>
          <w:color w:val="000000" w:themeColor="text1"/>
        </w:rPr>
      </w:pPr>
      <w:r w:rsidRPr="00E53EF6">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E53EF6" w:rsidRDefault="003F4495" w:rsidP="00E53EF6">
      <w:pPr>
        <w:autoSpaceDE w:val="0"/>
        <w:autoSpaceDN w:val="0"/>
        <w:adjustRightInd w:val="0"/>
        <w:spacing w:line="276" w:lineRule="auto"/>
        <w:ind w:left="720"/>
        <w:rPr>
          <w:b/>
          <w:bCs/>
          <w:color w:val="000000" w:themeColor="text1"/>
        </w:rPr>
      </w:pPr>
    </w:p>
    <w:p w:rsidR="003F4495" w:rsidRPr="00E53EF6" w:rsidRDefault="003F4495" w:rsidP="007F2603">
      <w:pPr>
        <w:pStyle w:val="ListParagraph"/>
        <w:numPr>
          <w:ilvl w:val="0"/>
          <w:numId w:val="40"/>
        </w:numPr>
        <w:autoSpaceDE w:val="0"/>
        <w:autoSpaceDN w:val="0"/>
        <w:adjustRightInd w:val="0"/>
        <w:spacing w:line="276" w:lineRule="auto"/>
        <w:ind w:left="360" w:firstLine="0"/>
        <w:contextualSpacing/>
        <w:rPr>
          <w:color w:val="000000" w:themeColor="text1"/>
          <w:sz w:val="24"/>
          <w:szCs w:val="24"/>
        </w:rPr>
      </w:pPr>
      <w:r w:rsidRPr="00E53EF6">
        <w:rPr>
          <w:color w:val="000000" w:themeColor="text1"/>
          <w:sz w:val="24"/>
          <w:szCs w:val="24"/>
        </w:rPr>
        <w:t>Participants must have a minimum CGPA of 3.80 in the following programs:</w:t>
      </w:r>
    </w:p>
    <w:p w:rsidR="003F4495" w:rsidRPr="00E53EF6" w:rsidRDefault="003F4495" w:rsidP="007F2603">
      <w:pPr>
        <w:pStyle w:val="ListParagraph"/>
        <w:numPr>
          <w:ilvl w:val="0"/>
          <w:numId w:val="42"/>
        </w:numPr>
        <w:autoSpaceDE w:val="0"/>
        <w:autoSpaceDN w:val="0"/>
        <w:adjustRightInd w:val="0"/>
        <w:spacing w:line="276" w:lineRule="auto"/>
        <w:ind w:left="1080"/>
        <w:contextualSpacing/>
        <w:rPr>
          <w:color w:val="000000" w:themeColor="text1"/>
          <w:sz w:val="24"/>
          <w:szCs w:val="24"/>
        </w:rPr>
      </w:pPr>
      <w:r w:rsidRPr="00E53EF6">
        <w:rPr>
          <w:color w:val="000000" w:themeColor="text1"/>
          <w:sz w:val="24"/>
          <w:szCs w:val="24"/>
        </w:rPr>
        <w:t>All Bachelors Programs</w:t>
      </w:r>
    </w:p>
    <w:p w:rsidR="003F4495" w:rsidRPr="00E53EF6" w:rsidRDefault="003F4495" w:rsidP="00E53EF6">
      <w:pPr>
        <w:autoSpaceDE w:val="0"/>
        <w:autoSpaceDN w:val="0"/>
        <w:adjustRightInd w:val="0"/>
        <w:spacing w:line="276" w:lineRule="auto"/>
        <w:rPr>
          <w:b/>
          <w:bCs/>
          <w:color w:val="000000" w:themeColor="text1"/>
        </w:rPr>
      </w:pPr>
    </w:p>
    <w:p w:rsidR="003F4495" w:rsidRPr="00E53EF6" w:rsidRDefault="003F4495" w:rsidP="00E53EF6">
      <w:pPr>
        <w:autoSpaceDE w:val="0"/>
        <w:autoSpaceDN w:val="0"/>
        <w:adjustRightInd w:val="0"/>
        <w:spacing w:line="276" w:lineRule="auto"/>
        <w:ind w:left="720" w:hanging="360"/>
        <w:rPr>
          <w:b/>
          <w:bCs/>
          <w:color w:val="000000" w:themeColor="text1"/>
        </w:rPr>
      </w:pPr>
      <w:r w:rsidRPr="00E53EF6">
        <w:rPr>
          <w:b/>
          <w:bCs/>
          <w:color w:val="000000" w:themeColor="text1"/>
        </w:rPr>
        <w:t>Selection Criteria:</w:t>
      </w:r>
    </w:p>
    <w:p w:rsidR="003F4495" w:rsidRPr="00E53EF6"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Participant must have completed her/his degree program in the stipulated time.</w:t>
      </w:r>
    </w:p>
    <w:p w:rsidR="003F4495" w:rsidRPr="00E53EF6"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“F”,“SA”or “W” grade in the academic program.</w:t>
      </w:r>
    </w:p>
    <w:p w:rsidR="003F4495" w:rsidRPr="00E53EF6"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repeat course for grade improvement.</w:t>
      </w:r>
    </w:p>
    <w:p w:rsidR="003F4495" w:rsidRPr="00E53EF6"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Transfer cases (External/Internal) shall not be considered for the medal.</w:t>
      </w:r>
    </w:p>
    <w:p w:rsidR="003F4495" w:rsidRPr="001230EB" w:rsidRDefault="003F4495" w:rsidP="007F2603">
      <w:pPr>
        <w:pStyle w:val="ListParagraph"/>
        <w:numPr>
          <w:ilvl w:val="0"/>
          <w:numId w:val="40"/>
        </w:numPr>
        <w:autoSpaceDE w:val="0"/>
        <w:autoSpaceDN w:val="0"/>
        <w:adjustRightInd w:val="0"/>
        <w:spacing w:line="276" w:lineRule="auto"/>
        <w:contextualSpacing/>
        <w:rPr>
          <w:rFonts w:ascii="Segoe UI" w:hAnsi="Segoe UI" w:cs="Segoe UI"/>
          <w:color w:val="000000" w:themeColor="text1"/>
          <w:sz w:val="28"/>
          <w:szCs w:val="28"/>
        </w:rPr>
      </w:pPr>
      <w:r w:rsidRPr="00E53EF6">
        <w:rPr>
          <w:color w:val="000000" w:themeColor="text1"/>
          <w:sz w:val="24"/>
          <w:szCs w:val="24"/>
        </w:rPr>
        <w:t>Participant should have no disciplinary action/unfair means case against her/him.</w:t>
      </w:r>
    </w:p>
    <w:p w:rsidR="00FC13A9" w:rsidRDefault="00FC13A9" w:rsidP="00FC13A9">
      <w:pPr>
        <w:pStyle w:val="handb-1"/>
        <w:rPr>
          <w:rFonts w:ascii="Times New Roman" w:hAnsi="Times New Roman" w:cs="Times New Roman"/>
          <w:b/>
          <w:color w:val="000000" w:themeColor="text1"/>
          <w:sz w:val="28"/>
          <w:szCs w:val="28"/>
        </w:rPr>
      </w:pPr>
    </w:p>
    <w:p w:rsidR="00FC13A9" w:rsidRPr="00D36E43" w:rsidRDefault="00FC13A9" w:rsidP="00FC13A9">
      <w:pPr>
        <w:pStyle w:val="handb-1"/>
        <w:rPr>
          <w:b/>
          <w:bCs/>
          <w:color w:val="000000" w:themeColor="text1"/>
          <w:sz w:val="14"/>
          <w:szCs w:val="28"/>
        </w:rPr>
      </w:pPr>
      <w:r w:rsidRPr="00FC13A9">
        <w:rPr>
          <w:rFonts w:ascii="Times New Roman" w:hAnsi="Times New Roman" w:cs="Times New Roman"/>
          <w:b/>
          <w:color w:val="000000" w:themeColor="text1"/>
          <w:sz w:val="28"/>
          <w:szCs w:val="28"/>
        </w:rPr>
        <w:t>5.6.</w:t>
      </w:r>
      <w:r>
        <w:rPr>
          <w:rFonts w:ascii="Times New Roman" w:hAnsi="Times New Roman" w:cs="Times New Roman"/>
          <w:b/>
          <w:color w:val="000000" w:themeColor="text1"/>
          <w:sz w:val="28"/>
          <w:szCs w:val="28"/>
        </w:rPr>
        <w:t>2</w:t>
      </w:r>
      <w:r w:rsidRPr="00FC13A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Rector</w:t>
      </w:r>
      <w:r w:rsidRPr="00FC13A9">
        <w:rPr>
          <w:rFonts w:ascii="Times New Roman" w:hAnsi="Times New Roman" w:cs="Times New Roman"/>
          <w:b/>
          <w:color w:val="000000" w:themeColor="text1"/>
          <w:sz w:val="28"/>
          <w:szCs w:val="28"/>
        </w:rPr>
        <w:t>’s Medal</w:t>
      </w:r>
    </w:p>
    <w:p w:rsidR="003F4495" w:rsidRPr="0024770D" w:rsidRDefault="003F4495" w:rsidP="0024770D">
      <w:pPr>
        <w:autoSpaceDE w:val="0"/>
        <w:autoSpaceDN w:val="0"/>
        <w:adjustRightInd w:val="0"/>
        <w:spacing w:line="276" w:lineRule="auto"/>
        <w:ind w:left="-270"/>
        <w:rPr>
          <w:color w:val="000000" w:themeColor="text1"/>
        </w:rPr>
      </w:pPr>
      <w:r w:rsidRPr="0024770D">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7F2603">
      <w:pPr>
        <w:pStyle w:val="ListParagraph"/>
        <w:numPr>
          <w:ilvl w:val="0"/>
          <w:numId w:val="40"/>
        </w:numPr>
        <w:autoSpaceDE w:val="0"/>
        <w:autoSpaceDN w:val="0"/>
        <w:adjustRightInd w:val="0"/>
        <w:spacing w:line="276" w:lineRule="auto"/>
        <w:ind w:left="360" w:firstLine="0"/>
        <w:contextualSpacing/>
        <w:rPr>
          <w:color w:val="000000" w:themeColor="text1"/>
          <w:sz w:val="24"/>
          <w:szCs w:val="24"/>
        </w:rPr>
      </w:pPr>
      <w:r w:rsidRPr="0024770D">
        <w:rPr>
          <w:color w:val="000000" w:themeColor="text1"/>
          <w:sz w:val="24"/>
          <w:szCs w:val="24"/>
        </w:rPr>
        <w:t>Participants must have a minimum CGPA of 3.70 in the following programs:</w:t>
      </w:r>
    </w:p>
    <w:p w:rsidR="003F4495" w:rsidRPr="0024770D" w:rsidRDefault="003F4495" w:rsidP="007F2603">
      <w:pPr>
        <w:pStyle w:val="ListParagraph"/>
        <w:numPr>
          <w:ilvl w:val="0"/>
          <w:numId w:val="42"/>
        </w:numPr>
        <w:autoSpaceDE w:val="0"/>
        <w:autoSpaceDN w:val="0"/>
        <w:adjustRightInd w:val="0"/>
        <w:spacing w:line="276" w:lineRule="auto"/>
        <w:ind w:left="1080"/>
        <w:contextualSpacing/>
        <w:rPr>
          <w:color w:val="000000" w:themeColor="text1"/>
          <w:sz w:val="24"/>
          <w:szCs w:val="24"/>
        </w:rPr>
      </w:pPr>
      <w:r w:rsidRPr="0024770D">
        <w:rPr>
          <w:color w:val="000000" w:themeColor="text1"/>
          <w:sz w:val="24"/>
          <w:szCs w:val="24"/>
        </w:rPr>
        <w:t>All Bachelors Programs</w:t>
      </w:r>
    </w:p>
    <w:p w:rsidR="003F4495" w:rsidRPr="0024770D" w:rsidRDefault="003F4495" w:rsidP="0024770D">
      <w:pPr>
        <w:autoSpaceDE w:val="0"/>
        <w:autoSpaceDN w:val="0"/>
        <w:adjustRightInd w:val="0"/>
        <w:spacing w:line="276" w:lineRule="auto"/>
        <w:ind w:left="720"/>
        <w:jc w:val="both"/>
        <w:rPr>
          <w:color w:val="000000" w:themeColor="text1"/>
        </w:rPr>
      </w:pPr>
    </w:p>
    <w:p w:rsidR="003F4495" w:rsidRPr="0024770D" w:rsidRDefault="003F4495" w:rsidP="0024770D">
      <w:pPr>
        <w:autoSpaceDE w:val="0"/>
        <w:autoSpaceDN w:val="0"/>
        <w:adjustRightInd w:val="0"/>
        <w:spacing w:line="276" w:lineRule="auto"/>
        <w:ind w:left="720" w:hanging="360"/>
        <w:rPr>
          <w:b/>
          <w:bCs/>
          <w:color w:val="000000" w:themeColor="text1"/>
        </w:rPr>
      </w:pPr>
      <w:r w:rsidRPr="0024770D">
        <w:rPr>
          <w:b/>
          <w:bCs/>
          <w:color w:val="000000" w:themeColor="text1"/>
        </w:rPr>
        <w:t>Selection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Participant must have completed her/his degree program in the stipulated time.</w:t>
      </w:r>
    </w:p>
    <w:p w:rsidR="003F4495" w:rsidRPr="0024770D"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“F”,“SA”or “W” grade in the academic program.</w:t>
      </w:r>
    </w:p>
    <w:p w:rsidR="003F4495" w:rsidRPr="0024770D"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repeat course for grade improvement.</w:t>
      </w:r>
    </w:p>
    <w:p w:rsidR="003F4495" w:rsidRPr="0024770D" w:rsidRDefault="003F4495" w:rsidP="007F2603">
      <w:pPr>
        <w:pStyle w:val="ListParagraph"/>
        <w:numPr>
          <w:ilvl w:val="0"/>
          <w:numId w:val="40"/>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Transfer cases (External/Internal) shall not be considered for the medal.</w:t>
      </w:r>
    </w:p>
    <w:p w:rsidR="003F4495" w:rsidRPr="00D36E43" w:rsidRDefault="003F4495" w:rsidP="007F2603">
      <w:pPr>
        <w:pStyle w:val="ListParagraph"/>
        <w:numPr>
          <w:ilvl w:val="0"/>
          <w:numId w:val="40"/>
        </w:numPr>
        <w:autoSpaceDE w:val="0"/>
        <w:autoSpaceDN w:val="0"/>
        <w:adjustRightInd w:val="0"/>
        <w:spacing w:line="276" w:lineRule="auto"/>
        <w:contextualSpacing/>
        <w:rPr>
          <w:rFonts w:ascii="Segoe UI" w:hAnsi="Segoe UI" w:cs="Segoe UI"/>
          <w:color w:val="000000" w:themeColor="text1"/>
          <w:sz w:val="24"/>
          <w:szCs w:val="24"/>
        </w:rPr>
      </w:pPr>
      <w:r w:rsidRPr="00D36E43">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Pr="00007202" w:rsidRDefault="009A1ECF" w:rsidP="009A1ECF">
      <w:pPr>
        <w:autoSpaceDE w:val="0"/>
        <w:autoSpaceDN w:val="0"/>
        <w:adjustRightInd w:val="0"/>
        <w:rPr>
          <w:b/>
          <w:bCs/>
          <w:color w:val="000000" w:themeColor="text1"/>
          <w:sz w:val="28"/>
          <w:szCs w:val="28"/>
        </w:rPr>
      </w:pPr>
      <w:r w:rsidRPr="00007202">
        <w:rPr>
          <w:b/>
          <w:bCs/>
          <w:color w:val="000000" w:themeColor="text1"/>
          <w:sz w:val="28"/>
          <w:szCs w:val="28"/>
        </w:rPr>
        <w:t>5.</w:t>
      </w:r>
      <w:r w:rsidR="00D36E43">
        <w:rPr>
          <w:b/>
          <w:bCs/>
          <w:color w:val="000000" w:themeColor="text1"/>
          <w:sz w:val="28"/>
          <w:szCs w:val="28"/>
        </w:rPr>
        <w:t>6</w:t>
      </w:r>
      <w:r w:rsidRPr="00007202">
        <w:rPr>
          <w:b/>
          <w:bCs/>
          <w:color w:val="000000" w:themeColor="text1"/>
          <w:sz w:val="28"/>
          <w:szCs w:val="28"/>
        </w:rPr>
        <w:t xml:space="preserve">.3 </w:t>
      </w:r>
      <w:r w:rsidR="003F4495" w:rsidRPr="00007202">
        <w:rPr>
          <w:b/>
          <w:bCs/>
          <w:color w:val="000000" w:themeColor="text1"/>
          <w:sz w:val="28"/>
          <w:szCs w:val="28"/>
        </w:rPr>
        <w:t>Rector’s Academic Excellence Award</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Default="003F4495" w:rsidP="00007202">
      <w:pPr>
        <w:autoSpaceDE w:val="0"/>
        <w:autoSpaceDN w:val="0"/>
        <w:adjustRightInd w:val="0"/>
        <w:spacing w:line="276" w:lineRule="auto"/>
        <w:jc w:val="both"/>
        <w:rPr>
          <w:color w:val="000000" w:themeColor="text1"/>
        </w:rPr>
      </w:pPr>
      <w:r w:rsidRPr="00007202">
        <w:rPr>
          <w:color w:val="000000" w:themeColor="text1"/>
        </w:rPr>
        <w:t>This award is given to the graduating participants of the following degree programs</w:t>
      </w:r>
      <w:r w:rsidRPr="00007202">
        <w:rPr>
          <w:b/>
          <w:color w:val="000000" w:themeColor="text1"/>
        </w:rPr>
        <w:t>,</w:t>
      </w:r>
      <w:r w:rsidRPr="00007202">
        <w:rPr>
          <w:color w:val="000000" w:themeColor="text1"/>
        </w:rPr>
        <w:t xml:space="preserve"> on the convocation day, who achieve the highest CGPA among all the graduating participants at the exit point, as per the following criteria:</w:t>
      </w:r>
    </w:p>
    <w:p w:rsidR="00974001" w:rsidRDefault="00974001" w:rsidP="00007202">
      <w:pPr>
        <w:autoSpaceDE w:val="0"/>
        <w:autoSpaceDN w:val="0"/>
        <w:adjustRightInd w:val="0"/>
        <w:spacing w:line="276" w:lineRule="auto"/>
        <w:jc w:val="both"/>
        <w:rPr>
          <w:color w:val="000000" w:themeColor="text1"/>
        </w:rPr>
      </w:pPr>
    </w:p>
    <w:p w:rsidR="00974001" w:rsidRDefault="00974001" w:rsidP="00007202">
      <w:pPr>
        <w:autoSpaceDE w:val="0"/>
        <w:autoSpaceDN w:val="0"/>
        <w:adjustRightInd w:val="0"/>
        <w:spacing w:line="276" w:lineRule="auto"/>
        <w:jc w:val="both"/>
        <w:rPr>
          <w:color w:val="000000" w:themeColor="text1"/>
        </w:rPr>
      </w:pPr>
    </w:p>
    <w:p w:rsidR="00974001" w:rsidRPr="00007202" w:rsidRDefault="00974001" w:rsidP="00007202">
      <w:pPr>
        <w:autoSpaceDE w:val="0"/>
        <w:autoSpaceDN w:val="0"/>
        <w:adjustRightInd w:val="0"/>
        <w:spacing w:line="276" w:lineRule="auto"/>
        <w:jc w:val="both"/>
        <w:rPr>
          <w:color w:val="000000" w:themeColor="text1"/>
        </w:rPr>
      </w:pPr>
    </w:p>
    <w:p w:rsidR="003F4495" w:rsidRPr="00007202" w:rsidRDefault="003F4495" w:rsidP="00007202">
      <w:pPr>
        <w:autoSpaceDE w:val="0"/>
        <w:autoSpaceDN w:val="0"/>
        <w:adjustRightInd w:val="0"/>
        <w:spacing w:line="276" w:lineRule="auto"/>
        <w:jc w:val="both"/>
        <w:rPr>
          <w:color w:val="000000" w:themeColor="text1"/>
        </w:rPr>
      </w:pPr>
    </w:p>
    <w:p w:rsidR="003F4495" w:rsidRPr="00007202" w:rsidRDefault="003F4495" w:rsidP="007F2603">
      <w:pPr>
        <w:pStyle w:val="ListParagraph"/>
        <w:numPr>
          <w:ilvl w:val="0"/>
          <w:numId w:val="41"/>
        </w:numPr>
        <w:autoSpaceDE w:val="0"/>
        <w:autoSpaceDN w:val="0"/>
        <w:adjustRightInd w:val="0"/>
        <w:spacing w:line="276" w:lineRule="auto"/>
        <w:contextualSpacing/>
        <w:jc w:val="both"/>
        <w:rPr>
          <w:color w:val="000000" w:themeColor="text1"/>
          <w:sz w:val="24"/>
          <w:szCs w:val="24"/>
        </w:rPr>
      </w:pPr>
      <w:r w:rsidRPr="00007202">
        <w:rPr>
          <w:color w:val="000000" w:themeColor="text1"/>
          <w:sz w:val="24"/>
          <w:szCs w:val="24"/>
        </w:rPr>
        <w:lastRenderedPageBreak/>
        <w:t>Participants must have obtained a minimum CGPA of 3.80 in the following programs:</w:t>
      </w:r>
    </w:p>
    <w:p w:rsidR="003F4495" w:rsidRPr="00007202" w:rsidRDefault="003F4495" w:rsidP="007F2603">
      <w:pPr>
        <w:pStyle w:val="ListParagraph"/>
        <w:numPr>
          <w:ilvl w:val="0"/>
          <w:numId w:val="43"/>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All Masters Programs (equivalent to 16-years of education)</w:t>
      </w:r>
    </w:p>
    <w:p w:rsidR="003F4495" w:rsidRPr="00007202" w:rsidRDefault="003F4495" w:rsidP="007F2603">
      <w:pPr>
        <w:pStyle w:val="ListParagraph"/>
        <w:numPr>
          <w:ilvl w:val="0"/>
          <w:numId w:val="43"/>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(Professional) 1.5 / 2 / 2.5 Years</w:t>
      </w:r>
    </w:p>
    <w:p w:rsidR="003F4495" w:rsidRPr="00007202" w:rsidRDefault="003F4495" w:rsidP="007F2603">
      <w:pPr>
        <w:pStyle w:val="ListParagraph"/>
        <w:numPr>
          <w:ilvl w:val="0"/>
          <w:numId w:val="43"/>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(Evening) 1.5 / 2 /  2.5 Years</w:t>
      </w:r>
    </w:p>
    <w:p w:rsidR="003F4495" w:rsidRPr="00007202" w:rsidRDefault="003F4495" w:rsidP="007F2603">
      <w:pPr>
        <w:pStyle w:val="ListParagraph"/>
        <w:numPr>
          <w:ilvl w:val="0"/>
          <w:numId w:val="43"/>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Non-Research degree programs (equivalent to 18-Years of Education)</w:t>
      </w:r>
    </w:p>
    <w:p w:rsidR="003F4495" w:rsidRPr="00007202" w:rsidRDefault="003F4495" w:rsidP="007F2603">
      <w:pPr>
        <w:pStyle w:val="ListParagraph"/>
        <w:numPr>
          <w:ilvl w:val="0"/>
          <w:numId w:val="41"/>
        </w:numPr>
        <w:autoSpaceDE w:val="0"/>
        <w:autoSpaceDN w:val="0"/>
        <w:adjustRightInd w:val="0"/>
        <w:spacing w:line="276" w:lineRule="auto"/>
        <w:contextualSpacing/>
        <w:jc w:val="both"/>
        <w:rPr>
          <w:b/>
          <w:bCs/>
          <w:color w:val="000000" w:themeColor="text1"/>
          <w:sz w:val="24"/>
          <w:szCs w:val="24"/>
        </w:rPr>
      </w:pPr>
      <w:r w:rsidRPr="00007202">
        <w:rPr>
          <w:color w:val="000000" w:themeColor="text1"/>
          <w:sz w:val="24"/>
          <w:szCs w:val="24"/>
        </w:rPr>
        <w:t>The runners-up in each program, having a minimum of 3.70 CGPA, will be awarded “Certificate</w:t>
      </w:r>
      <w:r w:rsidR="00D36E43">
        <w:rPr>
          <w:color w:val="000000" w:themeColor="text1"/>
          <w:sz w:val="24"/>
          <w:szCs w:val="24"/>
        </w:rPr>
        <w:t>s</w:t>
      </w:r>
      <w:r w:rsidRPr="00007202">
        <w:rPr>
          <w:color w:val="000000" w:themeColor="text1"/>
          <w:sz w:val="24"/>
          <w:szCs w:val="24"/>
        </w:rPr>
        <w:t xml:space="preserve"> of Excellence.”</w:t>
      </w:r>
    </w:p>
    <w:p w:rsidR="00FC13A9" w:rsidRDefault="00FC13A9" w:rsidP="00007202">
      <w:pPr>
        <w:autoSpaceDE w:val="0"/>
        <w:autoSpaceDN w:val="0"/>
        <w:adjustRightInd w:val="0"/>
        <w:spacing w:line="276" w:lineRule="auto"/>
        <w:rPr>
          <w:b/>
          <w:bCs/>
          <w:color w:val="000000" w:themeColor="text1"/>
        </w:rPr>
      </w:pPr>
    </w:p>
    <w:p w:rsidR="003F4495" w:rsidRPr="00007202" w:rsidRDefault="003F4495" w:rsidP="00007202">
      <w:pPr>
        <w:autoSpaceDE w:val="0"/>
        <w:autoSpaceDN w:val="0"/>
        <w:adjustRightInd w:val="0"/>
        <w:spacing w:line="276" w:lineRule="auto"/>
        <w:rPr>
          <w:b/>
          <w:bCs/>
          <w:color w:val="000000" w:themeColor="text1"/>
        </w:rPr>
      </w:pPr>
      <w:r w:rsidRPr="00007202">
        <w:rPr>
          <w:b/>
          <w:bCs/>
          <w:color w:val="000000" w:themeColor="text1"/>
        </w:rPr>
        <w:t>Selection Criteria:</w:t>
      </w:r>
    </w:p>
    <w:p w:rsidR="003F4495" w:rsidRPr="00007202" w:rsidRDefault="003F4495"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must have completed her/his degree program in the stipulated time.</w:t>
      </w:r>
    </w:p>
    <w:p w:rsidR="003F4495" w:rsidRPr="00007202" w:rsidRDefault="003F4495"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“F”,“SA”or “W” grade in the academic program.</w:t>
      </w:r>
    </w:p>
    <w:p w:rsidR="003F4495" w:rsidRPr="00007202" w:rsidRDefault="003F4495"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repeat course for grade improvement.</w:t>
      </w:r>
    </w:p>
    <w:p w:rsidR="003F4495" w:rsidRPr="00007202" w:rsidRDefault="003F4495"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Transfer cases (External/Internal) shall not be considered for the medal.</w:t>
      </w:r>
    </w:p>
    <w:p w:rsidR="003F4495" w:rsidRPr="00007202" w:rsidRDefault="003F4495"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rPr>
          <w:rFonts w:ascii="Baskerville Old Face" w:hAnsi="Baskerville Old Face" w:cs="Segoe UI,Bold"/>
          <w:b/>
          <w:bCs/>
          <w:color w:val="000000" w:themeColor="text1"/>
          <w:sz w:val="28"/>
          <w:szCs w:val="28"/>
        </w:rPr>
      </w:pPr>
    </w:p>
    <w:p w:rsidR="003F4495" w:rsidRPr="00007202" w:rsidRDefault="00FC13A9" w:rsidP="003F4495">
      <w:pPr>
        <w:autoSpaceDE w:val="0"/>
        <w:autoSpaceDN w:val="0"/>
        <w:adjustRightInd w:val="0"/>
        <w:rPr>
          <w:b/>
          <w:bCs/>
          <w:color w:val="000000" w:themeColor="text1"/>
          <w:sz w:val="28"/>
          <w:szCs w:val="28"/>
        </w:rPr>
      </w:pPr>
      <w:r>
        <w:rPr>
          <w:b/>
          <w:bCs/>
          <w:color w:val="000000" w:themeColor="text1"/>
          <w:sz w:val="28"/>
          <w:szCs w:val="28"/>
        </w:rPr>
        <w:t>5.6</w:t>
      </w:r>
      <w:r w:rsidR="009E2021" w:rsidRPr="00007202">
        <w:rPr>
          <w:b/>
          <w:bCs/>
          <w:color w:val="000000" w:themeColor="text1"/>
          <w:sz w:val="28"/>
          <w:szCs w:val="28"/>
        </w:rPr>
        <w:t xml:space="preserve">.4 </w:t>
      </w:r>
      <w:r w:rsidR="003F4495" w:rsidRPr="00007202">
        <w:rPr>
          <w:b/>
          <w:bCs/>
          <w:color w:val="000000" w:themeColor="text1"/>
          <w:sz w:val="28"/>
          <w:szCs w:val="28"/>
        </w:rPr>
        <w:t>Special Medal Awards</w:t>
      </w:r>
    </w:p>
    <w:p w:rsidR="003F4495" w:rsidRPr="001230EB" w:rsidRDefault="003F4495" w:rsidP="003F4495">
      <w:pPr>
        <w:pStyle w:val="ListParagraph"/>
        <w:autoSpaceDE w:val="0"/>
        <w:autoSpaceDN w:val="0"/>
        <w:adjustRightInd w:val="0"/>
        <w:rPr>
          <w:rFonts w:ascii="Baskerville Old Face" w:hAnsi="Baskerville Old Face" w:cs="Segoe UI,Bold"/>
          <w:b/>
          <w:bCs/>
          <w:color w:val="000000" w:themeColor="text1"/>
          <w:sz w:val="28"/>
          <w:szCs w:val="28"/>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Special Medal Awards are given to the graduates on the basis of their overall academic performance as well as potential for success in the real world given the clarity of objectives and overall grooming as evidenced in contribution and engagement beyond academics. Special medals are awarded on convocation day.</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CF1CE7"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Short-listing Criteria:</w:t>
      </w:r>
    </w:p>
    <w:p w:rsidR="00D15E75" w:rsidRPr="00053880" w:rsidRDefault="00D15E75" w:rsidP="00D15E75">
      <w:pPr>
        <w:autoSpaceDE w:val="0"/>
        <w:autoSpaceDN w:val="0"/>
        <w:adjustRightInd w:val="0"/>
        <w:spacing w:line="360" w:lineRule="auto"/>
        <w:rPr>
          <w:sz w:val="4"/>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Committee short-lists the top three merit contenders, as per the following criteria:</w:t>
      </w:r>
    </w:p>
    <w:p w:rsidR="00D15E75" w:rsidRPr="00053880" w:rsidRDefault="00D15E75" w:rsidP="00D15E75">
      <w:pPr>
        <w:autoSpaceDE w:val="0"/>
        <w:autoSpaceDN w:val="0"/>
        <w:adjustRightInd w:val="0"/>
        <w:spacing w:line="360" w:lineRule="auto"/>
        <w:rPr>
          <w:rFonts w:ascii="Segoe UI,Bold" w:hAnsi="Segoe UI,Bold" w:cs="Segoe UI,Bold"/>
          <w:b/>
          <w:bCs/>
          <w:sz w:val="2"/>
          <w:szCs w:val="21"/>
        </w:rPr>
      </w:pPr>
    </w:p>
    <w:tbl>
      <w:tblPr>
        <w:tblStyle w:val="TableGrid"/>
        <w:tblW w:w="9468" w:type="dxa"/>
        <w:tblLook w:val="04A0" w:firstRow="1" w:lastRow="0" w:firstColumn="1" w:lastColumn="0" w:noHBand="0" w:noVBand="1"/>
      </w:tblPr>
      <w:tblGrid>
        <w:gridCol w:w="4878"/>
        <w:gridCol w:w="4590"/>
      </w:tblGrid>
      <w:tr w:rsidR="00D15E75" w:rsidTr="00D85C49">
        <w:tc>
          <w:tcPr>
            <w:tcW w:w="4878"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sidRPr="00226362">
              <w:rPr>
                <w:rFonts w:ascii="Segoe UI,Bold" w:hAnsi="Segoe UI,Bold" w:cs="Segoe UI,Bold"/>
                <w:b/>
                <w:bCs/>
                <w:sz w:val="21"/>
                <w:szCs w:val="21"/>
              </w:rPr>
              <w:t>Eligibility Criteria</w:t>
            </w:r>
          </w:p>
        </w:tc>
        <w:tc>
          <w:tcPr>
            <w:tcW w:w="4590"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Pr>
                <w:rFonts w:ascii="Segoe UI,Bold" w:hAnsi="Segoe UI,Bold" w:cs="Segoe UI,Bold"/>
                <w:b/>
                <w:bCs/>
                <w:sz w:val="21"/>
                <w:szCs w:val="21"/>
              </w:rPr>
              <w:t>Short-listing Criteria</w:t>
            </w:r>
          </w:p>
        </w:tc>
      </w:tr>
      <w:tr w:rsidR="00D15E75" w:rsidTr="00D85C49">
        <w:trPr>
          <w:trHeight w:val="422"/>
        </w:trPr>
        <w:tc>
          <w:tcPr>
            <w:tcW w:w="4878" w:type="dxa"/>
            <w:vMerge w:val="restart"/>
            <w:vAlign w:val="center"/>
          </w:tcPr>
          <w:p w:rsidR="00D15E75" w:rsidRPr="00226362"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All e</w:t>
            </w:r>
            <w:r w:rsidRPr="00226362">
              <w:rPr>
                <w:rFonts w:ascii="Segoe UI,Bold" w:hAnsi="Segoe UI,Bold" w:cs="Segoe UI,Bold"/>
                <w:bCs/>
                <w:sz w:val="21"/>
                <w:szCs w:val="21"/>
              </w:rPr>
              <w:t xml:space="preserve">ligible participants of </w:t>
            </w:r>
            <w:r>
              <w:rPr>
                <w:rFonts w:ascii="Segoe UI,Bold" w:hAnsi="Segoe UI,Bold" w:cs="Segoe UI,Bold"/>
                <w:bCs/>
                <w:sz w:val="21"/>
                <w:szCs w:val="21"/>
              </w:rPr>
              <w:t xml:space="preserve">Patron’s Medal, </w:t>
            </w:r>
            <w:r w:rsidRPr="00226362">
              <w:rPr>
                <w:rFonts w:ascii="Segoe UI,Bold" w:hAnsi="Segoe UI,Bold" w:cs="Segoe UI,Bold"/>
                <w:bCs/>
                <w:sz w:val="21"/>
                <w:szCs w:val="21"/>
              </w:rPr>
              <w:t>Rector’</w:t>
            </w:r>
            <w:r>
              <w:rPr>
                <w:rFonts w:ascii="Segoe UI,Bold" w:hAnsi="Segoe UI,Bold" w:cs="Segoe UI,Bold"/>
                <w:bCs/>
                <w:sz w:val="21"/>
                <w:szCs w:val="21"/>
              </w:rPr>
              <w:t>s Medal, and Rector’s Academic Excellence Award.</w:t>
            </w:r>
          </w:p>
        </w:tc>
        <w:tc>
          <w:tcPr>
            <w:tcW w:w="4590" w:type="dxa"/>
            <w:vMerge w:val="restart"/>
            <w:vAlign w:val="center"/>
          </w:tcPr>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Bachelors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Bachelors (UMT)= 80%</w:t>
            </w:r>
          </w:p>
          <w:p w:rsidR="00D15E75"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p w:rsidR="00D15E75" w:rsidRDefault="00D15E75" w:rsidP="00D85C49">
            <w:pPr>
              <w:autoSpaceDE w:val="0"/>
              <w:autoSpaceDN w:val="0"/>
              <w:adjustRightInd w:val="0"/>
              <w:rPr>
                <w:rFonts w:ascii="Segoe UI,Bold" w:hAnsi="Segoe UI,Bold" w:cs="Segoe UI,Bold"/>
                <w:b/>
                <w:bCs/>
                <w:sz w:val="21"/>
                <w:szCs w:val="21"/>
              </w:rPr>
            </w:pPr>
          </w:p>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Masters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 xml:space="preserve">Masters </w:t>
            </w:r>
            <w:r>
              <w:rPr>
                <w:rFonts w:ascii="Segoe UI,Bold" w:hAnsi="Segoe UI,Bold" w:cs="Segoe UI,Bold"/>
                <w:bCs/>
                <w:sz w:val="21"/>
                <w:szCs w:val="21"/>
              </w:rPr>
              <w:t xml:space="preserve">(UMT) </w:t>
            </w:r>
            <w:r w:rsidRPr="00B303AA">
              <w:rPr>
                <w:rFonts w:ascii="Segoe UI,Bold" w:hAnsi="Segoe UI,Bold" w:cs="Segoe UI,Bold"/>
                <w:bCs/>
                <w:sz w:val="21"/>
                <w:szCs w:val="21"/>
              </w:rPr>
              <w:t>= 65%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Graduation = 15%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tc>
      </w:tr>
      <w:tr w:rsidR="00D15E75" w:rsidTr="00D85C49">
        <w:trPr>
          <w:trHeight w:val="242"/>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E26203" w:rsidRDefault="00D15E75" w:rsidP="00D85C49">
            <w:pPr>
              <w:autoSpaceDE w:val="0"/>
              <w:autoSpaceDN w:val="0"/>
              <w:adjustRightInd w:val="0"/>
              <w:rPr>
                <w:rFonts w:ascii="Segoe UI,Bold" w:hAnsi="Segoe UI,Bold" w:cs="Segoe UI,Bold"/>
                <w:bCs/>
                <w:sz w:val="21"/>
                <w:szCs w:val="21"/>
              </w:rPr>
            </w:pPr>
          </w:p>
        </w:tc>
      </w:tr>
      <w:tr w:rsidR="00D15E75" w:rsidTr="00D85C49">
        <w:trPr>
          <w:trHeight w:val="776"/>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58"/>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40"/>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85"/>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242"/>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Borders>
              <w:bottom w:val="single" w:sz="4" w:space="0" w:color="auto"/>
            </w:tcBorders>
          </w:tcPr>
          <w:p w:rsidR="00D15E75" w:rsidRPr="00226362" w:rsidRDefault="00D15E75" w:rsidP="00D85C49">
            <w:pPr>
              <w:autoSpaceDE w:val="0"/>
              <w:autoSpaceDN w:val="0"/>
              <w:adjustRightInd w:val="0"/>
              <w:rPr>
                <w:rFonts w:ascii="Segoe UI,Bold" w:hAnsi="Segoe UI,Bold" w:cs="Segoe UI,Bold"/>
                <w:b/>
                <w:bCs/>
                <w:sz w:val="21"/>
                <w:szCs w:val="21"/>
              </w:rPr>
            </w:pPr>
          </w:p>
        </w:tc>
      </w:tr>
    </w:tbl>
    <w:p w:rsidR="00D15E75" w:rsidRPr="00BA5DCE" w:rsidRDefault="00D15E75" w:rsidP="00D15E75">
      <w:pPr>
        <w:autoSpaceDE w:val="0"/>
        <w:autoSpaceDN w:val="0"/>
        <w:adjustRightInd w:val="0"/>
        <w:spacing w:line="360" w:lineRule="auto"/>
        <w:rPr>
          <w:rFonts w:ascii="Segoe UI,Bold" w:hAnsi="Segoe UI,Bold" w:cs="Segoe UI,Bold"/>
          <w:b/>
          <w:bCs/>
          <w:sz w:val="11"/>
          <w:szCs w:val="21"/>
        </w:rPr>
      </w:pPr>
    </w:p>
    <w:p w:rsidR="00D15E75" w:rsidRPr="00BA5DCE"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Selection Criteria:</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Convocation Awards and Medal Committee interviews the top three merit contenders and then distinguish the best participant for the award.</w:t>
      </w:r>
    </w:p>
    <w:p w:rsidR="00D15E75" w:rsidRDefault="00D15E75" w:rsidP="003F4495">
      <w:pPr>
        <w:autoSpaceDE w:val="0"/>
        <w:autoSpaceDN w:val="0"/>
        <w:adjustRightInd w:val="0"/>
        <w:spacing w:line="360" w:lineRule="auto"/>
        <w:jc w:val="both"/>
        <w:rPr>
          <w:color w:val="000000" w:themeColor="text1"/>
        </w:rPr>
      </w:pPr>
    </w:p>
    <w:p w:rsidR="00FE7C2A" w:rsidRDefault="00FE7C2A">
      <w:pPr>
        <w:spacing w:after="200" w:line="276" w:lineRule="auto"/>
        <w:rPr>
          <w:b/>
          <w:bCs/>
          <w:color w:val="000000" w:themeColor="text1"/>
          <w:sz w:val="28"/>
          <w:szCs w:val="28"/>
        </w:rPr>
      </w:pPr>
      <w:r>
        <w:rPr>
          <w:b/>
          <w:bCs/>
          <w:color w:val="000000" w:themeColor="text1"/>
          <w:sz w:val="28"/>
          <w:szCs w:val="28"/>
        </w:rPr>
        <w:br w:type="page"/>
      </w:r>
    </w:p>
    <w:p w:rsidR="00FC13A9" w:rsidRPr="00FC13A9" w:rsidRDefault="00AF5503" w:rsidP="00FC13A9">
      <w:pPr>
        <w:autoSpaceDE w:val="0"/>
        <w:autoSpaceDN w:val="0"/>
        <w:adjustRightInd w:val="0"/>
        <w:rPr>
          <w:b/>
          <w:bCs/>
          <w:color w:val="000000" w:themeColor="text1"/>
          <w:sz w:val="28"/>
          <w:szCs w:val="28"/>
        </w:rPr>
      </w:pPr>
      <w:r>
        <w:rPr>
          <w:b/>
          <w:bCs/>
          <w:color w:val="000000" w:themeColor="text1"/>
          <w:sz w:val="28"/>
          <w:szCs w:val="28"/>
        </w:rPr>
        <w:lastRenderedPageBreak/>
        <w:t>5.6.4.1</w:t>
      </w:r>
      <w:r w:rsidR="00FC13A9">
        <w:rPr>
          <w:b/>
          <w:bCs/>
          <w:color w:val="000000" w:themeColor="text1"/>
          <w:sz w:val="28"/>
          <w:szCs w:val="28"/>
        </w:rPr>
        <w:t xml:space="preserve"> </w:t>
      </w:r>
      <w:r w:rsidR="00FC13A9" w:rsidRPr="00FC13A9">
        <w:rPr>
          <w:b/>
          <w:bCs/>
          <w:color w:val="000000" w:themeColor="text1"/>
          <w:sz w:val="28"/>
          <w:szCs w:val="28"/>
        </w:rPr>
        <w:t>Dr Hasan Sohaib Murad Award</w:t>
      </w:r>
    </w:p>
    <w:p w:rsidR="00FC13A9" w:rsidRDefault="00FC13A9" w:rsidP="00FC13A9">
      <w:pPr>
        <w:autoSpaceDE w:val="0"/>
        <w:autoSpaceDN w:val="0"/>
        <w:adjustRightInd w:val="0"/>
        <w:spacing w:line="276" w:lineRule="auto"/>
        <w:jc w:val="both"/>
        <w:rPr>
          <w:color w:val="000000" w:themeColor="text1"/>
        </w:rPr>
      </w:pPr>
    </w:p>
    <w:p w:rsidR="00FC13A9" w:rsidRPr="00FC13A9" w:rsidRDefault="00FC13A9" w:rsidP="00FC13A9">
      <w:pPr>
        <w:autoSpaceDE w:val="0"/>
        <w:autoSpaceDN w:val="0"/>
        <w:adjustRightInd w:val="0"/>
        <w:spacing w:line="276" w:lineRule="auto"/>
        <w:jc w:val="both"/>
        <w:rPr>
          <w:color w:val="000000" w:themeColor="text1"/>
        </w:rPr>
      </w:pPr>
      <w:r w:rsidRPr="00FC13A9">
        <w:rPr>
          <w:color w:val="000000" w:themeColor="text1"/>
        </w:rPr>
        <w:t>Dr Hasan Sohaib Murad Award is to be awarded to an outstanding PhD graduate. The recipient of Dr Hasan Sohaib Murad Medal Award will also be granted a cash award of Rs. 125,000. The candidates for the Dr Hasan Sohaib Murad Medal Award must fulfill the following conditions:</w:t>
      </w:r>
    </w:p>
    <w:p w:rsidR="00FC13A9" w:rsidRPr="007B6879" w:rsidRDefault="00FC13A9" w:rsidP="00FC13A9">
      <w:pPr>
        <w:autoSpaceDE w:val="0"/>
        <w:autoSpaceDN w:val="0"/>
        <w:adjustRightInd w:val="0"/>
        <w:spacing w:line="360" w:lineRule="auto"/>
        <w:jc w:val="both"/>
        <w:rPr>
          <w:rFonts w:ascii="Segoe UI" w:hAnsi="Segoe UI" w:cs="Segoe UI"/>
          <w:color w:val="000000"/>
          <w:sz w:val="9"/>
          <w:szCs w:val="21"/>
        </w:rPr>
      </w:pP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completed her/his degree program in the stipulated time period i.e. 5 Years.</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obtained a minimum CGPA of 3.50 in PhD course work.</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“F”, “SA” or “W” grade in the academic program.</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3rd division in the academic career.</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should not have been penalized as a result of disciplinary action and/or unfair means.</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published in HEC approved international / national journals and / or JCR journal(s) with high impact factor (individual / cumulative).</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published article(s) must be based on her/his PhD work.</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be the first author (principal author) of her/his research article/s.</w:t>
      </w:r>
    </w:p>
    <w:p w:rsidR="00FC13A9" w:rsidRPr="00FC13A9" w:rsidRDefault="00FC13A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merit will be worked out as per distribution below:</w:t>
      </w:r>
    </w:p>
    <w:tbl>
      <w:tblPr>
        <w:tblStyle w:val="TableGrid"/>
        <w:tblpPr w:leftFromText="180" w:rightFromText="180" w:vertAnchor="page" w:horzAnchor="page" w:tblpX="1216" w:tblpY="5776"/>
        <w:tblW w:w="0" w:type="auto"/>
        <w:tblLook w:val="04A0" w:firstRow="1" w:lastRow="0" w:firstColumn="1" w:lastColumn="0" w:noHBand="0" w:noVBand="1"/>
      </w:tblPr>
      <w:tblGrid>
        <w:gridCol w:w="1915"/>
        <w:gridCol w:w="1915"/>
        <w:gridCol w:w="2578"/>
        <w:gridCol w:w="2070"/>
      </w:tblGrid>
      <w:tr w:rsidR="0011560F" w:rsidTr="0011560F">
        <w:tc>
          <w:tcPr>
            <w:tcW w:w="3830" w:type="dxa"/>
            <w:gridSpan w:val="2"/>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15"/>
                <w:szCs w:val="21"/>
              </w:rPr>
              <w:br/>
            </w:r>
            <w:r w:rsidRPr="00E565CE">
              <w:rPr>
                <w:rFonts w:ascii="Segoe UI" w:hAnsi="Segoe UI" w:cs="Segoe UI"/>
                <w:b/>
                <w:color w:val="000000"/>
                <w:sz w:val="21"/>
                <w:szCs w:val="21"/>
              </w:rPr>
              <w:t>Academic Weightage</w:t>
            </w:r>
          </w:p>
        </w:tc>
        <w:tc>
          <w:tcPr>
            <w:tcW w:w="2578"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7"/>
                <w:szCs w:val="21"/>
              </w:rPr>
              <w:br/>
            </w:r>
            <w:r w:rsidRPr="00E565CE">
              <w:rPr>
                <w:rFonts w:ascii="Segoe UI" w:hAnsi="Segoe UI" w:cs="Segoe UI"/>
                <w:b/>
                <w:color w:val="000000"/>
                <w:sz w:val="21"/>
                <w:szCs w:val="21"/>
              </w:rPr>
              <w:t>Research Publications Weightage</w:t>
            </w:r>
          </w:p>
        </w:tc>
        <w:tc>
          <w:tcPr>
            <w:tcW w:w="2070"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4"/>
                <w:szCs w:val="21"/>
              </w:rPr>
              <w:br/>
            </w:r>
            <w:r w:rsidRPr="00E565CE">
              <w:rPr>
                <w:rFonts w:ascii="Segoe UI" w:hAnsi="Segoe UI" w:cs="Segoe UI"/>
                <w:b/>
                <w:color w:val="000000"/>
                <w:sz w:val="21"/>
                <w:szCs w:val="21"/>
              </w:rPr>
              <w:t>Interview Weightage</w:t>
            </w:r>
          </w:p>
        </w:tc>
      </w:tr>
      <w:tr w:rsidR="0011560F" w:rsidTr="0011560F">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MPhil / MS</w:t>
            </w:r>
            <w:r>
              <w:rPr>
                <w:rFonts w:ascii="Segoe UI" w:hAnsi="Segoe UI" w:cs="Segoe UI"/>
                <w:color w:val="000000"/>
                <w:sz w:val="21"/>
                <w:szCs w:val="21"/>
              </w:rPr>
              <w:br/>
              <w:t>20%</w:t>
            </w:r>
          </w:p>
        </w:tc>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PhD Course Work</w:t>
            </w:r>
            <w:r>
              <w:rPr>
                <w:rFonts w:ascii="Segoe UI" w:hAnsi="Segoe UI" w:cs="Segoe UI"/>
                <w:color w:val="000000"/>
                <w:sz w:val="21"/>
                <w:szCs w:val="21"/>
              </w:rPr>
              <w:br/>
              <w:t>30%</w:t>
            </w:r>
          </w:p>
        </w:tc>
        <w:tc>
          <w:tcPr>
            <w:tcW w:w="2578"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30%</w:t>
            </w:r>
          </w:p>
        </w:tc>
        <w:tc>
          <w:tcPr>
            <w:tcW w:w="2070"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20%</w:t>
            </w:r>
          </w:p>
        </w:tc>
      </w:tr>
    </w:tbl>
    <w:p w:rsidR="00FE7C2A" w:rsidRDefault="00FE7C2A"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EC1099" w:rsidRPr="00EC1099" w:rsidRDefault="00AF5503" w:rsidP="00EC1099">
      <w:pPr>
        <w:autoSpaceDE w:val="0"/>
        <w:autoSpaceDN w:val="0"/>
        <w:adjustRightInd w:val="0"/>
        <w:rPr>
          <w:b/>
          <w:bCs/>
          <w:color w:val="000000" w:themeColor="text1"/>
          <w:sz w:val="28"/>
          <w:szCs w:val="28"/>
        </w:rPr>
      </w:pPr>
      <w:r>
        <w:rPr>
          <w:b/>
          <w:bCs/>
          <w:color w:val="000000" w:themeColor="text1"/>
          <w:sz w:val="28"/>
          <w:szCs w:val="28"/>
        </w:rPr>
        <w:t xml:space="preserve">5.6.5 </w:t>
      </w:r>
      <w:r w:rsidR="00EC1099" w:rsidRPr="00EC1099">
        <w:rPr>
          <w:b/>
          <w:bCs/>
          <w:color w:val="000000" w:themeColor="text1"/>
          <w:sz w:val="28"/>
          <w:szCs w:val="28"/>
        </w:rPr>
        <w:t>Rector’s Research Recogni</w:t>
      </w:r>
      <w:r w:rsidR="00EC1099">
        <w:rPr>
          <w:b/>
          <w:bCs/>
          <w:color w:val="000000" w:themeColor="text1"/>
          <w:sz w:val="28"/>
          <w:szCs w:val="28"/>
        </w:rPr>
        <w:t>tion Award for MS/MPhil program</w:t>
      </w:r>
    </w:p>
    <w:p w:rsidR="00EC1099" w:rsidRDefault="00EC1099" w:rsidP="00EC1099">
      <w:pPr>
        <w:autoSpaceDE w:val="0"/>
        <w:autoSpaceDN w:val="0"/>
        <w:adjustRightInd w:val="0"/>
        <w:spacing w:line="276" w:lineRule="auto"/>
        <w:jc w:val="both"/>
        <w:rPr>
          <w:color w:val="000000" w:themeColor="text1"/>
        </w:rPr>
      </w:pPr>
    </w:p>
    <w:p w:rsidR="00EC1099" w:rsidRPr="00EC1099" w:rsidRDefault="00EC1099" w:rsidP="00EC1099">
      <w:pPr>
        <w:autoSpaceDE w:val="0"/>
        <w:autoSpaceDN w:val="0"/>
        <w:adjustRightInd w:val="0"/>
        <w:spacing w:line="276" w:lineRule="auto"/>
        <w:jc w:val="both"/>
        <w:rPr>
          <w:color w:val="000000" w:themeColor="text1"/>
        </w:rPr>
      </w:pPr>
      <w:r w:rsidRPr="00EC1099">
        <w:rPr>
          <w:color w:val="000000" w:themeColor="text1"/>
        </w:rPr>
        <w:t>Student’s criteria for the award;</w:t>
      </w:r>
    </w:p>
    <w:p w:rsidR="00EC1099" w:rsidRPr="00EC1099" w:rsidRDefault="00EC109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Degree completion within 3 years</w:t>
      </w:r>
    </w:p>
    <w:p w:rsidR="00EC1099" w:rsidRPr="00EC1099" w:rsidRDefault="00EC109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Student name should be in the first three authors</w:t>
      </w:r>
    </w:p>
    <w:p w:rsidR="00EC1099" w:rsidRPr="00EC1099" w:rsidRDefault="00EC109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Research work should be based on their thesis</w:t>
      </w:r>
    </w:p>
    <w:p w:rsidR="00EC1099" w:rsidRPr="00EC1099" w:rsidRDefault="00EC109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with UMT affiliation</w:t>
      </w:r>
    </w:p>
    <w:p w:rsidR="00EC1099" w:rsidRDefault="00EC1099"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published in HEC recognized journals.</w:t>
      </w:r>
    </w:p>
    <w:p w:rsidR="00963776" w:rsidRPr="00EC1099" w:rsidRDefault="00963776" w:rsidP="007F2603">
      <w:pPr>
        <w:pStyle w:val="ListParagraph"/>
        <w:numPr>
          <w:ilvl w:val="0"/>
          <w:numId w:val="41"/>
        </w:numPr>
        <w:autoSpaceDE w:val="0"/>
        <w:autoSpaceDN w:val="0"/>
        <w:adjustRightInd w:val="0"/>
        <w:spacing w:line="276" w:lineRule="auto"/>
        <w:contextualSpacing/>
        <w:rPr>
          <w:color w:val="000000" w:themeColor="text1"/>
          <w:sz w:val="24"/>
          <w:szCs w:val="24"/>
        </w:rPr>
      </w:pPr>
      <w:r w:rsidRPr="00963776">
        <w:rPr>
          <w:color w:val="000000" w:themeColor="text1"/>
          <w:sz w:val="24"/>
          <w:szCs w:val="24"/>
        </w:rPr>
        <w:t xml:space="preserve">The Research Grants Committee shall </w:t>
      </w:r>
      <w:r>
        <w:rPr>
          <w:color w:val="000000" w:themeColor="text1"/>
          <w:sz w:val="24"/>
          <w:szCs w:val="24"/>
        </w:rPr>
        <w:t>recommend</w:t>
      </w:r>
      <w:r w:rsidRPr="00963776">
        <w:rPr>
          <w:color w:val="000000" w:themeColor="text1"/>
          <w:sz w:val="24"/>
          <w:szCs w:val="24"/>
        </w:rPr>
        <w:t xml:space="preserve"> the publications in accordance with the UMT Research Reward Policy.</w:t>
      </w:r>
    </w:p>
    <w:p w:rsidR="002B731F" w:rsidRDefault="002B731F" w:rsidP="00FE7C2A">
      <w:pPr>
        <w:autoSpaceDE w:val="0"/>
        <w:autoSpaceDN w:val="0"/>
        <w:adjustRightInd w:val="0"/>
        <w:rPr>
          <w:b/>
          <w:bCs/>
          <w:color w:val="000000" w:themeColor="text1"/>
          <w:sz w:val="28"/>
          <w:szCs w:val="28"/>
        </w:rPr>
      </w:pPr>
    </w:p>
    <w:p w:rsidR="00FE7C2A" w:rsidRPr="00FE7C2A" w:rsidRDefault="00AF5503" w:rsidP="00FE7C2A">
      <w:pPr>
        <w:autoSpaceDE w:val="0"/>
        <w:autoSpaceDN w:val="0"/>
        <w:adjustRightInd w:val="0"/>
        <w:rPr>
          <w:b/>
          <w:bCs/>
          <w:color w:val="000000" w:themeColor="text1"/>
          <w:sz w:val="28"/>
          <w:szCs w:val="28"/>
        </w:rPr>
      </w:pPr>
      <w:r>
        <w:rPr>
          <w:b/>
          <w:bCs/>
          <w:color w:val="000000" w:themeColor="text1"/>
          <w:sz w:val="28"/>
          <w:szCs w:val="28"/>
        </w:rPr>
        <w:t>5.6.6</w:t>
      </w:r>
      <w:r w:rsidR="00FE7C2A">
        <w:rPr>
          <w:b/>
          <w:bCs/>
          <w:color w:val="000000" w:themeColor="text1"/>
          <w:sz w:val="28"/>
          <w:szCs w:val="28"/>
        </w:rPr>
        <w:t xml:space="preserve"> </w:t>
      </w:r>
      <w:r w:rsidR="00FE7C2A" w:rsidRPr="00FE7C2A">
        <w:rPr>
          <w:b/>
          <w:bCs/>
          <w:color w:val="000000" w:themeColor="text1"/>
          <w:sz w:val="28"/>
          <w:szCs w:val="28"/>
        </w:rPr>
        <w:t>Rector’s Award for Entrepreneurship &amp; Innovation</w:t>
      </w:r>
    </w:p>
    <w:p w:rsidR="00FE7C2A" w:rsidRPr="002B731F" w:rsidRDefault="00FE7C2A" w:rsidP="002B731F">
      <w:pPr>
        <w:pStyle w:val="ListParagraph"/>
        <w:autoSpaceDE w:val="0"/>
        <w:autoSpaceDN w:val="0"/>
        <w:adjustRightInd w:val="0"/>
        <w:spacing w:line="360" w:lineRule="auto"/>
        <w:jc w:val="both"/>
        <w:rPr>
          <w:rFonts w:ascii="Calibri" w:hAnsi="Calibri" w:cs="Calibri"/>
          <w:b/>
          <w:bCs/>
          <w:sz w:val="6"/>
        </w:rPr>
      </w:pPr>
    </w:p>
    <w:p w:rsidR="00FE7C2A" w:rsidRPr="002B731F" w:rsidRDefault="00FE7C2A" w:rsidP="002B731F">
      <w:pPr>
        <w:autoSpaceDE w:val="0"/>
        <w:autoSpaceDN w:val="0"/>
        <w:adjustRightInd w:val="0"/>
        <w:spacing w:line="276" w:lineRule="auto"/>
        <w:jc w:val="both"/>
        <w:rPr>
          <w:color w:val="000000" w:themeColor="text1"/>
        </w:rPr>
      </w:pPr>
      <w:r w:rsidRPr="002B731F">
        <w:rPr>
          <w:color w:val="000000" w:themeColor="text1"/>
        </w:rPr>
        <w:t>Rector’s Award for Entrepreneurship &amp; Innovation is awarded to the graduating participants in recognition of their outstanding contribution to their projects / business plans, on the convocation day.</w:t>
      </w:r>
    </w:p>
    <w:p w:rsidR="002B731F" w:rsidRPr="002B731F" w:rsidRDefault="002B731F" w:rsidP="002B731F">
      <w:pPr>
        <w:autoSpaceDE w:val="0"/>
        <w:autoSpaceDN w:val="0"/>
        <w:adjustRightInd w:val="0"/>
        <w:rPr>
          <w:b/>
          <w:bCs/>
          <w:color w:val="000000" w:themeColor="text1"/>
          <w:sz w:val="20"/>
          <w:szCs w:val="28"/>
        </w:rPr>
      </w:pPr>
    </w:p>
    <w:p w:rsidR="002B731F" w:rsidRPr="002B731F" w:rsidRDefault="00873BE8" w:rsidP="002B731F">
      <w:pPr>
        <w:autoSpaceDE w:val="0"/>
        <w:autoSpaceDN w:val="0"/>
        <w:adjustRightInd w:val="0"/>
        <w:rPr>
          <w:b/>
          <w:bCs/>
          <w:color w:val="000000" w:themeColor="text1"/>
          <w:sz w:val="28"/>
          <w:szCs w:val="28"/>
        </w:rPr>
      </w:pPr>
      <w:r>
        <w:rPr>
          <w:b/>
          <w:bCs/>
          <w:color w:val="000000" w:themeColor="text1"/>
          <w:sz w:val="28"/>
          <w:szCs w:val="28"/>
        </w:rPr>
        <w:t>5</w:t>
      </w:r>
      <w:r w:rsidR="00AF5503">
        <w:rPr>
          <w:b/>
          <w:bCs/>
          <w:color w:val="000000" w:themeColor="text1"/>
          <w:sz w:val="28"/>
          <w:szCs w:val="28"/>
        </w:rPr>
        <w:t>.6.7</w:t>
      </w:r>
      <w:r w:rsidR="002B731F">
        <w:rPr>
          <w:b/>
          <w:bCs/>
          <w:color w:val="000000" w:themeColor="text1"/>
          <w:sz w:val="28"/>
          <w:szCs w:val="28"/>
        </w:rPr>
        <w:t xml:space="preserve"> </w:t>
      </w:r>
      <w:r w:rsidR="002B731F" w:rsidRPr="002B731F">
        <w:rPr>
          <w:b/>
          <w:bCs/>
          <w:color w:val="000000" w:themeColor="text1"/>
          <w:sz w:val="28"/>
          <w:szCs w:val="28"/>
        </w:rPr>
        <w:t>Award for Applied Research</w:t>
      </w:r>
    </w:p>
    <w:p w:rsidR="002B731F" w:rsidRPr="002B731F" w:rsidRDefault="002B731F" w:rsidP="002B731F">
      <w:pPr>
        <w:autoSpaceDE w:val="0"/>
        <w:autoSpaceDN w:val="0"/>
        <w:adjustRightInd w:val="0"/>
        <w:spacing w:line="276" w:lineRule="auto"/>
        <w:jc w:val="both"/>
        <w:rPr>
          <w:color w:val="000000" w:themeColor="text1"/>
        </w:rPr>
      </w:pPr>
      <w:r w:rsidRPr="002B731F">
        <w:rPr>
          <w:color w:val="000000" w:themeColor="text1"/>
          <w:sz w:val="8"/>
        </w:rPr>
        <w:br/>
      </w:r>
      <w:r w:rsidRPr="002B731F">
        <w:rPr>
          <w:color w:val="000000" w:themeColor="text1"/>
        </w:rPr>
        <w:t>Award for Applied Research is given to UMT faculty members in recognition of their outstanding contribution to their funded research projects with a minimum value of Rs. 600,000 from UMT platform, on the convocation day.</w:t>
      </w:r>
    </w:p>
    <w:p w:rsidR="003F4495" w:rsidRPr="00007202" w:rsidRDefault="005259FA" w:rsidP="003F4495">
      <w:pPr>
        <w:pStyle w:val="handb-2"/>
        <w:rPr>
          <w:rFonts w:ascii="Times New Roman" w:hAnsi="Times New Roman" w:cs="Times New Roman"/>
          <w:caps/>
          <w:color w:val="000000" w:themeColor="text1"/>
        </w:rPr>
      </w:pPr>
      <w:r w:rsidRPr="00007202">
        <w:rPr>
          <w:rFonts w:ascii="Times New Roman" w:hAnsi="Times New Roman" w:cs="Times New Roman"/>
          <w:caps/>
          <w:color w:val="000000" w:themeColor="text1"/>
        </w:rPr>
        <w:lastRenderedPageBreak/>
        <w:t>6</w:t>
      </w:r>
      <w:r w:rsidR="003F4495" w:rsidRPr="00007202">
        <w:rPr>
          <w:rFonts w:ascii="Times New Roman" w:hAnsi="Times New Roman" w:cs="Times New Roman"/>
          <w:caps/>
          <w:color w:val="000000" w:themeColor="text1"/>
        </w:rPr>
        <w:t xml:space="preserve">. </w:t>
      </w:r>
      <w:r w:rsidR="003F4495" w:rsidRPr="00007202">
        <w:rPr>
          <w:rFonts w:ascii="Times New Roman" w:hAnsi="Times New Roman" w:cs="Times New Roman"/>
          <w:color w:val="000000" w:themeColor="text1"/>
        </w:rPr>
        <w:t>Convocation</w:t>
      </w:r>
    </w:p>
    <w:p w:rsidR="003F4495" w:rsidRPr="00007202" w:rsidRDefault="005259FA" w:rsidP="003F4495">
      <w:pPr>
        <w:pStyle w:val="handb-3"/>
        <w:rPr>
          <w:rFonts w:ascii="Times New Roman" w:hAnsi="Times New Roman" w:cs="Times New Roman"/>
          <w:color w:val="000000" w:themeColor="text1"/>
          <w:kern w:val="36"/>
          <w:sz w:val="28"/>
          <w:szCs w:val="28"/>
        </w:rPr>
      </w:pPr>
      <w:bookmarkStart w:id="48" w:name="_Toc380420702"/>
      <w:r w:rsidRPr="00007202">
        <w:rPr>
          <w:rFonts w:ascii="Times New Roman" w:hAnsi="Times New Roman" w:cs="Times New Roman"/>
          <w:color w:val="000000" w:themeColor="text1"/>
          <w:kern w:val="36"/>
          <w:sz w:val="28"/>
          <w:szCs w:val="28"/>
        </w:rPr>
        <w:t>6</w:t>
      </w:r>
      <w:r w:rsidR="003F4495" w:rsidRPr="00007202">
        <w:rPr>
          <w:rFonts w:ascii="Times New Roman" w:hAnsi="Times New Roman" w:cs="Times New Roman"/>
          <w:color w:val="000000" w:themeColor="text1"/>
          <w:kern w:val="36"/>
          <w:sz w:val="28"/>
          <w:szCs w:val="28"/>
        </w:rPr>
        <w:t>.1 Code of Conduct</w:t>
      </w:r>
      <w:bookmarkEnd w:id="48"/>
    </w:p>
    <w:p w:rsidR="003F4495" w:rsidRPr="00007202" w:rsidRDefault="003F4495" w:rsidP="00007202">
      <w:pPr>
        <w:pStyle w:val="handb-1"/>
        <w:spacing w:line="276" w:lineRule="auto"/>
        <w:rPr>
          <w:rFonts w:ascii="Times New Roman" w:hAnsi="Times New Roman" w:cs="Times New Roman"/>
          <w:b/>
          <w:color w:val="000000" w:themeColor="text1"/>
          <w:sz w:val="24"/>
          <w:szCs w:val="24"/>
        </w:rPr>
      </w:pPr>
      <w:r w:rsidRPr="00007202">
        <w:rPr>
          <w:rFonts w:ascii="Times New Roman" w:hAnsi="Times New Roman" w:cs="Times New Roman"/>
          <w:color w:val="000000" w:themeColor="text1"/>
          <w:sz w:val="24"/>
          <w:szCs w:val="24"/>
        </w:rPr>
        <w:t xml:space="preserve">The University </w:t>
      </w:r>
      <w:r w:rsidRPr="00007202">
        <w:rPr>
          <w:rFonts w:ascii="Times New Roman" w:hAnsi="Times New Roman" w:cs="Times New Roman"/>
          <w:i/>
          <w:color w:val="000000" w:themeColor="text1"/>
          <w:sz w:val="24"/>
          <w:szCs w:val="24"/>
        </w:rPr>
        <w:t>of</w:t>
      </w:r>
      <w:r w:rsidRPr="00007202">
        <w:rPr>
          <w:rFonts w:ascii="Times New Roman" w:hAnsi="Times New Roman" w:cs="Times New Roman"/>
          <w:color w:val="000000" w:themeColor="text1"/>
          <w:sz w:val="24"/>
          <w:szCs w:val="24"/>
        </w:rPr>
        <w:t xml:space="preserve"> Management </w:t>
      </w:r>
      <w:r w:rsidRPr="00007202">
        <w:rPr>
          <w:rFonts w:ascii="Times New Roman" w:hAnsi="Times New Roman" w:cs="Times New Roman"/>
          <w:i/>
          <w:color w:val="000000" w:themeColor="text1"/>
          <w:sz w:val="24"/>
          <w:szCs w:val="24"/>
        </w:rPr>
        <w:t>and</w:t>
      </w:r>
      <w:r w:rsidRPr="00007202">
        <w:rPr>
          <w:rFonts w:ascii="Times New Roman" w:hAnsi="Times New Roman" w:cs="Times New Roman"/>
          <w:color w:val="000000" w:themeColor="text1"/>
          <w:sz w:val="24"/>
          <w:szCs w:val="24"/>
        </w:rPr>
        <w:t xml:space="preserve"> Technology, Lahore, holds its Convocation to honor the graduating Participants' commitment and dedication to academic success. </w:t>
      </w:r>
      <w:r w:rsidRPr="00007202">
        <w:rPr>
          <w:rFonts w:ascii="Times New Roman" w:hAnsi="Times New Roman" w:cs="Times New Roman"/>
          <w:b/>
          <w:color w:val="000000" w:themeColor="text1"/>
          <w:sz w:val="24"/>
          <w:szCs w:val="24"/>
        </w:rPr>
        <w:t>R</w:t>
      </w:r>
      <w:r w:rsidRPr="00007202">
        <w:rPr>
          <w:rStyle w:val="Strong"/>
          <w:rFonts w:ascii="Times New Roman" w:hAnsi="Times New Roman" w:cs="Times New Roman"/>
          <w:color w:val="000000" w:themeColor="text1"/>
          <w:sz w:val="24"/>
          <w:szCs w:val="24"/>
        </w:rPr>
        <w:t>ehearsal is mandatory for all graduates</w:t>
      </w:r>
      <w:r w:rsidRPr="00007202">
        <w:rPr>
          <w:rFonts w:ascii="Times New Roman" w:hAnsi="Times New Roman" w:cs="Times New Roman"/>
          <w:b/>
          <w:color w:val="000000" w:themeColor="text1"/>
          <w:sz w:val="24"/>
          <w:szCs w:val="24"/>
        </w:rPr>
        <w:t xml:space="preserve">. </w:t>
      </w:r>
    </w:p>
    <w:p w:rsidR="003F4495" w:rsidRPr="009F199F" w:rsidRDefault="003F4495" w:rsidP="003F4495">
      <w:pPr>
        <w:pStyle w:val="handb-1"/>
        <w:rPr>
          <w:rFonts w:ascii="Times New Roman" w:hAnsi="Times New Roman" w:cs="Times New Roman"/>
          <w:b/>
          <w:bCs/>
          <w:color w:val="000000" w:themeColor="text1"/>
          <w:sz w:val="28"/>
          <w:szCs w:val="28"/>
        </w:rPr>
      </w:pPr>
      <w:r w:rsidRPr="009F199F">
        <w:rPr>
          <w:rFonts w:ascii="Times New Roman" w:hAnsi="Times New Roman" w:cs="Times New Roman"/>
          <w:b/>
          <w:color w:val="000000" w:themeColor="text1"/>
          <w:sz w:val="28"/>
          <w:szCs w:val="28"/>
        </w:rPr>
        <w:t>Registration fee for the Convocation shall be charged.</w:t>
      </w:r>
    </w:p>
    <w:p w:rsidR="003F4495" w:rsidRPr="009F199F" w:rsidRDefault="003F4495" w:rsidP="009F199F">
      <w:pPr>
        <w:pStyle w:val="handb-1"/>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Keeping in view the decorum of the ceremony, the graduates are required to observe the following rules during the proceedings of the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Only formal dressing is allowed on the day of rehearsal and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All graduates should be wearing their gowns properly ironed as approved by their respective schools.</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Unnecessary movements, gossips, exchange of seats shall not be tolerated inside the convocation hall.</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Graduates are expected to observe the decorum of the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Do not leave the arena till the closing of the entire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Full cooperation from graduates for maintaining discipline and sobriety during the ceremony is expected.</w:t>
      </w:r>
    </w:p>
    <w:p w:rsidR="003F4495" w:rsidRPr="001230EB" w:rsidRDefault="003F4495" w:rsidP="009F199F">
      <w:pPr>
        <w:pStyle w:val="handb-4"/>
        <w:numPr>
          <w:ilvl w:val="0"/>
          <w:numId w:val="0"/>
        </w:numPr>
        <w:spacing w:line="276" w:lineRule="auto"/>
        <w:ind w:left="360"/>
        <w:rPr>
          <w:color w:val="000000" w:themeColor="text1"/>
          <w:sz w:val="28"/>
          <w:szCs w:val="28"/>
        </w:rPr>
      </w:pPr>
      <w:r w:rsidRPr="009F199F">
        <w:rPr>
          <w:rFonts w:ascii="Times New Roman" w:hAnsi="Times New Roman" w:cs="Times New Roman"/>
          <w:color w:val="000000" w:themeColor="text1"/>
          <w:sz w:val="24"/>
          <w:szCs w:val="24"/>
        </w:rPr>
        <w:t>Failure to comply with these rules may not be allowed to attend the ceremony.</w:t>
      </w:r>
      <w:r w:rsidRPr="001230EB">
        <w:rPr>
          <w:color w:val="000000" w:themeColor="text1"/>
          <w:sz w:val="28"/>
          <w:szCs w:val="28"/>
        </w:rPr>
        <w:t xml:space="preserve"> </w:t>
      </w:r>
    </w:p>
    <w:p w:rsidR="003F4495" w:rsidRPr="001230EB" w:rsidRDefault="003F4495" w:rsidP="003F4495">
      <w:pPr>
        <w:pStyle w:val="handb-2"/>
        <w:rPr>
          <w:color w:val="000000" w:themeColor="text1"/>
        </w:rPr>
      </w:pPr>
      <w:bookmarkStart w:id="49" w:name="_Toc380420703"/>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AB72A8">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7B4A89" w:rsidRPr="00CD3546" w:rsidRDefault="007B4A89" w:rsidP="00506A2A">
      <w:pPr>
        <w:pStyle w:val="handb-2"/>
        <w:numPr>
          <w:ilvl w:val="0"/>
          <w:numId w:val="8"/>
        </w:numPr>
        <w:rPr>
          <w:rFonts w:ascii="Times New Roman" w:hAnsi="Times New Roman" w:cs="Times New Roman"/>
          <w:caps/>
          <w:color w:val="000000" w:themeColor="text1"/>
        </w:rPr>
      </w:pPr>
      <w:bookmarkStart w:id="50" w:name="_GoBack"/>
      <w:r w:rsidRPr="00CD3546">
        <w:rPr>
          <w:rFonts w:ascii="Times New Roman" w:hAnsi="Times New Roman" w:cs="Times New Roman"/>
          <w:caps/>
          <w:color w:val="000000" w:themeColor="text1"/>
        </w:rPr>
        <w:lastRenderedPageBreak/>
        <w:t>Schol</w:t>
      </w:r>
      <w:bookmarkEnd w:id="50"/>
      <w:r w:rsidRPr="00CD3546">
        <w:rPr>
          <w:rFonts w:ascii="Times New Roman" w:hAnsi="Times New Roman" w:cs="Times New Roman"/>
          <w:caps/>
          <w:color w:val="000000" w:themeColor="text1"/>
        </w:rPr>
        <w:t>arship and Financial Assistance (Qarz-e-Hasna)</w:t>
      </w:r>
    </w:p>
    <w:p w:rsidR="007B4A89" w:rsidRPr="00CD3546" w:rsidRDefault="007B4A89" w:rsidP="007B4A89">
      <w:pPr>
        <w:jc w:val="center"/>
        <w:rPr>
          <w:b/>
          <w:sz w:val="28"/>
          <w:szCs w:val="28"/>
          <w:u w:val="single"/>
        </w:rPr>
      </w:pPr>
      <w:r w:rsidRPr="00CD3546">
        <w:rPr>
          <w:b/>
          <w:sz w:val="28"/>
          <w:szCs w:val="28"/>
          <w:u w:val="single"/>
        </w:rPr>
        <w:t>Scholarship and Fi</w:t>
      </w:r>
      <w:r w:rsidR="00046B6A">
        <w:rPr>
          <w:b/>
          <w:sz w:val="28"/>
          <w:szCs w:val="28"/>
          <w:u w:val="single"/>
        </w:rPr>
        <w:t>nancial Aid Policy – w.e.f. Spring 2021</w:t>
      </w:r>
    </w:p>
    <w:p w:rsidR="007B4A89" w:rsidRPr="00C162ED" w:rsidRDefault="007B4A89" w:rsidP="007B4A89">
      <w:pPr>
        <w:jc w:val="both"/>
        <w:rPr>
          <w:rFonts w:ascii="CG Omega" w:hAnsi="CG Omega"/>
          <w:sz w:val="10"/>
        </w:rPr>
      </w:pPr>
    </w:p>
    <w:p w:rsidR="007B4A89" w:rsidRPr="00A67FBD" w:rsidRDefault="007B4A89" w:rsidP="007B4A89">
      <w:pPr>
        <w:jc w:val="both"/>
        <w:rPr>
          <w:rFonts w:ascii="CG Omega" w:hAnsi="CG Omega"/>
          <w:sz w:val="10"/>
        </w:rPr>
      </w:pPr>
    </w:p>
    <w:p w:rsidR="007B4A89" w:rsidRPr="00CD3546" w:rsidRDefault="007B4A89" w:rsidP="007B4A89">
      <w:pPr>
        <w:jc w:val="both"/>
      </w:pPr>
      <w:r w:rsidRPr="00CD3546">
        <w:t>Following Scholarships &amp; Financial Aid Struct</w:t>
      </w:r>
      <w:r w:rsidR="00046B6A">
        <w:t>ure shall be effective from Spring semester, 2021</w:t>
      </w:r>
      <w:r w:rsidRPr="00CD3546">
        <w:t>.</w:t>
      </w:r>
    </w:p>
    <w:p w:rsidR="007B4A89" w:rsidRPr="00A33115" w:rsidRDefault="007B4A89" w:rsidP="007B4A89">
      <w:pPr>
        <w:tabs>
          <w:tab w:val="left" w:pos="1884"/>
        </w:tabs>
        <w:jc w:val="both"/>
        <w:rPr>
          <w:rFonts w:ascii="CG Omega" w:hAnsi="CG Omega"/>
          <w:sz w:val="20"/>
        </w:rPr>
      </w:pPr>
    </w:p>
    <w:p w:rsidR="00046B6A" w:rsidRPr="00046B6A" w:rsidRDefault="00046B6A" w:rsidP="00046B6A">
      <w:pPr>
        <w:pStyle w:val="ListParagraph"/>
        <w:numPr>
          <w:ilvl w:val="3"/>
          <w:numId w:val="7"/>
        </w:numPr>
        <w:spacing w:line="259" w:lineRule="auto"/>
        <w:contextualSpacing/>
        <w:rPr>
          <w:rFonts w:asciiTheme="majorBidi" w:hAnsiTheme="majorBidi" w:cstheme="majorBidi"/>
          <w:b/>
          <w:bCs/>
        </w:rPr>
      </w:pPr>
      <w:r w:rsidRPr="00046B6A">
        <w:rPr>
          <w:rFonts w:asciiTheme="majorBidi" w:hAnsiTheme="majorBidi" w:cstheme="majorBidi"/>
          <w:b/>
          <w:bCs/>
        </w:rPr>
        <w:t>MERIT BASED SCHOLARSHIPS</w:t>
      </w:r>
    </w:p>
    <w:p w:rsidR="00046B6A" w:rsidRPr="00610DB2" w:rsidRDefault="00046B6A" w:rsidP="00046B6A">
      <w:pPr>
        <w:pStyle w:val="ListParagraph"/>
        <w:rPr>
          <w:rFonts w:asciiTheme="majorBidi" w:hAnsiTheme="majorBidi" w:cstheme="majorBidi"/>
          <w:b/>
          <w:bCs/>
          <w:sz w:val="24"/>
          <w:szCs w:val="24"/>
        </w:rPr>
      </w:pPr>
    </w:p>
    <w:p w:rsidR="00046B6A" w:rsidRPr="00046B6A" w:rsidRDefault="00046B6A" w:rsidP="00046B6A">
      <w:pPr>
        <w:spacing w:line="259" w:lineRule="auto"/>
        <w:ind w:left="720"/>
        <w:contextualSpacing/>
        <w:rPr>
          <w:rFonts w:asciiTheme="majorBidi" w:hAnsiTheme="majorBidi" w:cstheme="majorBidi"/>
          <w:b/>
          <w:bCs/>
        </w:rPr>
      </w:pPr>
      <w:r>
        <w:rPr>
          <w:rFonts w:asciiTheme="majorBidi" w:hAnsiTheme="majorBidi" w:cstheme="majorBidi"/>
          <w:b/>
          <w:bCs/>
        </w:rPr>
        <w:t xml:space="preserve">7.1 </w:t>
      </w:r>
      <w:r w:rsidRPr="00046B6A">
        <w:rPr>
          <w:rFonts w:asciiTheme="majorBidi" w:hAnsiTheme="majorBidi" w:cstheme="majorBidi"/>
          <w:b/>
          <w:bCs/>
        </w:rPr>
        <w:t>Merit Scholarships for Bachelor Studies</w:t>
      </w:r>
    </w:p>
    <w:p w:rsidR="00046B6A" w:rsidRPr="00610DB2" w:rsidRDefault="00046B6A" w:rsidP="00046B6A">
      <w:pPr>
        <w:pStyle w:val="ListParagraph"/>
        <w:ind w:left="1440"/>
        <w:rPr>
          <w:rFonts w:asciiTheme="majorBidi" w:hAnsiTheme="majorBidi" w:cstheme="majorBidi"/>
          <w:sz w:val="24"/>
          <w:szCs w:val="24"/>
        </w:rPr>
      </w:pPr>
      <w:r w:rsidRPr="00610DB2">
        <w:rPr>
          <w:rFonts w:asciiTheme="majorBidi" w:hAnsiTheme="majorBidi" w:cstheme="majorBidi"/>
          <w:sz w:val="24"/>
          <w:szCs w:val="24"/>
        </w:rPr>
        <w:t>UMT aims at developing the human resource to contribute positively toward society. Merit-based awards are granted to bright participants who are possess the best ability to achieve the aim.</w:t>
      </w:r>
    </w:p>
    <w:p w:rsidR="00046B6A" w:rsidRPr="00610DB2" w:rsidRDefault="00046B6A" w:rsidP="00046B6A">
      <w:pPr>
        <w:pStyle w:val="ListParagraph"/>
        <w:ind w:left="1440"/>
        <w:rPr>
          <w:rFonts w:asciiTheme="majorBidi" w:hAnsiTheme="majorBidi" w:cstheme="majorBidi"/>
          <w:sz w:val="24"/>
          <w:szCs w:val="24"/>
        </w:rPr>
      </w:pPr>
    </w:p>
    <w:p w:rsidR="00046B6A" w:rsidRPr="00046B6A" w:rsidRDefault="00046B6A" w:rsidP="00046B6A">
      <w:pPr>
        <w:pStyle w:val="ListParagraph"/>
        <w:numPr>
          <w:ilvl w:val="2"/>
          <w:numId w:val="8"/>
        </w:numPr>
        <w:spacing w:line="259" w:lineRule="auto"/>
        <w:contextualSpacing/>
        <w:rPr>
          <w:rFonts w:asciiTheme="majorBidi" w:hAnsiTheme="majorBidi" w:cstheme="majorBidi"/>
          <w:b/>
          <w:bCs/>
        </w:rPr>
      </w:pPr>
      <w:r w:rsidRPr="00046B6A">
        <w:rPr>
          <w:rFonts w:asciiTheme="majorBidi" w:hAnsiTheme="majorBidi" w:cstheme="majorBidi"/>
          <w:b/>
          <w:bCs/>
        </w:rPr>
        <w:t>Scholarship for Bachelor Studies on the Basis of F.A. / F.Sc. / etc. (BISE Examination)</w:t>
      </w:r>
    </w:p>
    <w:p w:rsidR="00046B6A" w:rsidRPr="00610DB2" w:rsidRDefault="00046B6A" w:rsidP="00046B6A">
      <w:pPr>
        <w:pStyle w:val="ListParagraph"/>
        <w:ind w:left="2160"/>
        <w:rPr>
          <w:rFonts w:asciiTheme="majorBidi" w:hAnsiTheme="majorBidi" w:cstheme="majorBidi"/>
          <w:b/>
          <w:bCs/>
          <w:sz w:val="24"/>
          <w:szCs w:val="24"/>
        </w:rPr>
      </w:pPr>
    </w:p>
    <w:p w:rsidR="00046B6A" w:rsidRPr="00610DB2" w:rsidRDefault="00046B6A" w:rsidP="00046B6A">
      <w:pPr>
        <w:pStyle w:val="ListParagraph"/>
        <w:numPr>
          <w:ilvl w:val="3"/>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 xml:space="preserve">For </w:t>
      </w:r>
      <w:r>
        <w:rPr>
          <w:rFonts w:asciiTheme="majorBidi" w:hAnsiTheme="majorBidi" w:cstheme="majorBidi"/>
          <w:b/>
          <w:bCs/>
          <w:sz w:val="24"/>
          <w:szCs w:val="24"/>
        </w:rPr>
        <w:t>All Schools and Institutes</w:t>
      </w:r>
      <w:r w:rsidRPr="00610DB2">
        <w:rPr>
          <w:rFonts w:asciiTheme="majorBidi" w:hAnsiTheme="majorBidi" w:cstheme="majorBidi"/>
          <w:b/>
          <w:bCs/>
          <w:sz w:val="24"/>
          <w:szCs w:val="24"/>
        </w:rPr>
        <w:t xml:space="preserve"> </w:t>
      </w:r>
    </w:p>
    <w:tbl>
      <w:tblPr>
        <w:tblW w:w="7116"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72"/>
        <w:gridCol w:w="2372"/>
        <w:gridCol w:w="2372"/>
      </w:tblGrid>
      <w:tr w:rsidR="00046B6A" w:rsidRPr="006C3F9A" w:rsidTr="00046B6A">
        <w:trPr>
          <w:cantSplit/>
          <w:trHeight w:val="132"/>
          <w:jc w:val="center"/>
        </w:trPr>
        <w:tc>
          <w:tcPr>
            <w:tcW w:w="2372" w:type="dxa"/>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hideMark/>
          </w:tcPr>
          <w:p w:rsidR="00046B6A" w:rsidRPr="006C3F9A" w:rsidRDefault="00046B6A" w:rsidP="00EB222F">
            <w:pPr>
              <w:spacing w:line="375" w:lineRule="atLeast"/>
              <w:rPr>
                <w:rFonts w:ascii="OpenSansLight" w:hAnsi="OpenSansLight"/>
                <w:b/>
                <w:bCs/>
                <w:color w:val="FFFFFF"/>
                <w:sz w:val="23"/>
                <w:szCs w:val="23"/>
              </w:rPr>
            </w:pPr>
            <w:r w:rsidRPr="006C3F9A">
              <w:rPr>
                <w:rFonts w:ascii="OpenSansLight" w:hAnsi="OpenSansLight"/>
                <w:b/>
                <w:bCs/>
                <w:color w:val="FFFFFF"/>
                <w:sz w:val="23"/>
                <w:szCs w:val="23"/>
              </w:rPr>
              <w:t>Sr. No</w:t>
            </w:r>
          </w:p>
        </w:tc>
        <w:tc>
          <w:tcPr>
            <w:tcW w:w="2372" w:type="dxa"/>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hideMark/>
          </w:tcPr>
          <w:p w:rsidR="00046B6A" w:rsidRPr="006C3F9A" w:rsidRDefault="00046B6A" w:rsidP="00EB222F">
            <w:pPr>
              <w:spacing w:line="375" w:lineRule="atLeast"/>
              <w:rPr>
                <w:rFonts w:ascii="OpenSansLight" w:hAnsi="OpenSansLight"/>
                <w:b/>
                <w:bCs/>
                <w:color w:val="FFFFFF"/>
                <w:sz w:val="23"/>
                <w:szCs w:val="23"/>
              </w:rPr>
            </w:pPr>
            <w:r w:rsidRPr="006C3F9A">
              <w:rPr>
                <w:rFonts w:ascii="OpenSansLight" w:hAnsi="OpenSansLight"/>
                <w:b/>
                <w:bCs/>
                <w:color w:val="FFFFFF"/>
                <w:sz w:val="23"/>
                <w:szCs w:val="23"/>
              </w:rPr>
              <w:t>Percentage Marks in Intermediate</w:t>
            </w:r>
          </w:p>
        </w:tc>
        <w:tc>
          <w:tcPr>
            <w:tcW w:w="2372" w:type="dxa"/>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hideMark/>
          </w:tcPr>
          <w:p w:rsidR="00046B6A" w:rsidRPr="006C3F9A" w:rsidRDefault="00046B6A" w:rsidP="00EB222F">
            <w:pPr>
              <w:spacing w:line="375" w:lineRule="atLeast"/>
              <w:rPr>
                <w:rFonts w:ascii="OpenSansLight" w:hAnsi="OpenSansLight"/>
                <w:b/>
                <w:bCs/>
                <w:color w:val="FFFFFF"/>
                <w:sz w:val="23"/>
                <w:szCs w:val="23"/>
              </w:rPr>
            </w:pPr>
            <w:r w:rsidRPr="006C3F9A">
              <w:rPr>
                <w:rFonts w:ascii="OpenSansLight" w:hAnsi="OpenSansLight"/>
                <w:b/>
                <w:bCs/>
                <w:color w:val="FFFFFF"/>
                <w:sz w:val="23"/>
                <w:szCs w:val="23"/>
              </w:rPr>
              <w:t>Scholarship</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1</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Position Holders</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100%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2</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95% and above</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80%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3</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90% to 94.99%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70%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4</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85% to 89.99%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60%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5</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80% to 84.99%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50%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6</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75% to 79.99%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40%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7</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70% to 74.99%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30%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8</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65% to 69.99%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20%</w:t>
            </w:r>
          </w:p>
        </w:tc>
      </w:tr>
      <w:tr w:rsidR="00046B6A" w:rsidRPr="006C3F9A" w:rsidTr="00EB222F">
        <w:trPr>
          <w:cantSplit/>
          <w:trHeight w:val="132"/>
          <w:jc w:val="center"/>
        </w:trPr>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60% to 64.99%</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rsidR="00046B6A" w:rsidRPr="006C3F9A" w:rsidRDefault="00046B6A" w:rsidP="00EB222F">
            <w:pPr>
              <w:spacing w:after="150" w:line="375" w:lineRule="atLeast"/>
              <w:jc w:val="center"/>
              <w:rPr>
                <w:rFonts w:ascii="OpenSansLight" w:hAnsi="OpenSansLight"/>
                <w:color w:val="000000"/>
                <w:sz w:val="23"/>
                <w:szCs w:val="23"/>
              </w:rPr>
            </w:pPr>
            <w:r w:rsidRPr="006C3F9A">
              <w:rPr>
                <w:rFonts w:ascii="OpenSansLight" w:hAnsi="OpenSansLight"/>
                <w:color w:val="000000"/>
                <w:sz w:val="23"/>
                <w:szCs w:val="23"/>
              </w:rPr>
              <w:t>10%</w:t>
            </w:r>
          </w:p>
        </w:tc>
      </w:tr>
    </w:tbl>
    <w:p w:rsidR="00046B6A" w:rsidRPr="006C3F9A" w:rsidRDefault="00046B6A" w:rsidP="00046B6A">
      <w:pPr>
        <w:rPr>
          <w:rFonts w:asciiTheme="majorBidi" w:hAnsiTheme="majorBidi" w:cstheme="majorBidi"/>
        </w:rPr>
      </w:pPr>
    </w:p>
    <w:p w:rsidR="00046B6A" w:rsidRPr="00610DB2" w:rsidRDefault="00046B6A" w:rsidP="00046B6A">
      <w:pPr>
        <w:pStyle w:val="ListParagraph"/>
        <w:numPr>
          <w:ilvl w:val="2"/>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Scholarship for BS Studies on the Basis of A-Levels</w:t>
      </w:r>
    </w:p>
    <w:p w:rsidR="00046B6A" w:rsidRPr="00610DB2" w:rsidRDefault="00046B6A" w:rsidP="00046B6A">
      <w:pPr>
        <w:pStyle w:val="ListParagraph"/>
        <w:ind w:left="2160"/>
        <w:rPr>
          <w:rFonts w:asciiTheme="majorBidi" w:hAnsiTheme="majorBidi" w:cstheme="majorBidi"/>
          <w:sz w:val="24"/>
          <w:szCs w:val="24"/>
        </w:rPr>
      </w:pPr>
      <w:r w:rsidRPr="00610DB2">
        <w:rPr>
          <w:rFonts w:asciiTheme="majorBidi" w:hAnsiTheme="majorBidi" w:cstheme="majorBidi"/>
          <w:sz w:val="24"/>
          <w:szCs w:val="24"/>
        </w:rPr>
        <w:t>A-level students will receive merit scholarships on basis of their equivalent percentage. Ranges will be same as defined for F.A. / F.Sc. etc. students.</w:t>
      </w:r>
    </w:p>
    <w:p w:rsidR="00046B6A" w:rsidRPr="00610DB2" w:rsidRDefault="00046B6A" w:rsidP="00046B6A">
      <w:pPr>
        <w:pStyle w:val="ListParagraph"/>
        <w:ind w:left="2160"/>
        <w:rPr>
          <w:rFonts w:asciiTheme="majorBidi" w:hAnsiTheme="majorBidi" w:cstheme="majorBidi"/>
          <w:b/>
          <w:bCs/>
          <w:sz w:val="24"/>
          <w:szCs w:val="24"/>
        </w:rPr>
      </w:pPr>
    </w:p>
    <w:p w:rsidR="00046B6A" w:rsidRPr="00610DB2" w:rsidRDefault="00046B6A" w:rsidP="00046B6A">
      <w:pPr>
        <w:pStyle w:val="ListParagraph"/>
        <w:numPr>
          <w:ilvl w:val="2"/>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Merit Scholarship on the Basis of American High School Diploma</w:t>
      </w:r>
    </w:p>
    <w:p w:rsidR="00046B6A" w:rsidRPr="00610DB2" w:rsidRDefault="00046B6A" w:rsidP="00046B6A">
      <w:pPr>
        <w:pStyle w:val="ListParagraph"/>
        <w:ind w:left="2160"/>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042"/>
        <w:gridCol w:w="2733"/>
        <w:gridCol w:w="2340"/>
      </w:tblGrid>
      <w:tr w:rsidR="00046B6A" w:rsidRPr="00610DB2" w:rsidTr="00EB222F">
        <w:trPr>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733"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High School CGPA</w:t>
            </w:r>
          </w:p>
        </w:tc>
        <w:tc>
          <w:tcPr>
            <w:tcW w:w="2340"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Scholarship</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3.75 to 4.00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50%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3.50 to 3.74</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30%</w:t>
            </w:r>
          </w:p>
        </w:tc>
      </w:tr>
    </w:tbl>
    <w:p w:rsidR="00046B6A" w:rsidRPr="00610DB2" w:rsidRDefault="00046B6A" w:rsidP="00046B6A">
      <w:pPr>
        <w:pStyle w:val="ListParagraph"/>
        <w:ind w:left="2160"/>
        <w:rPr>
          <w:rFonts w:asciiTheme="majorBidi" w:hAnsiTheme="majorBidi" w:cstheme="majorBidi"/>
          <w:b/>
          <w:bCs/>
          <w:sz w:val="24"/>
          <w:szCs w:val="24"/>
        </w:rPr>
      </w:pPr>
    </w:p>
    <w:p w:rsidR="00046B6A" w:rsidRPr="00610DB2" w:rsidRDefault="00046B6A" w:rsidP="00046B6A">
      <w:pPr>
        <w:pStyle w:val="ListParagraph"/>
        <w:numPr>
          <w:ilvl w:val="2"/>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Merit Scholarship for BS Studies on the basis of Diploma</w:t>
      </w:r>
    </w:p>
    <w:p w:rsidR="00046B6A" w:rsidRPr="00610DB2" w:rsidRDefault="00046B6A" w:rsidP="00046B6A">
      <w:pPr>
        <w:pStyle w:val="ListParagraph"/>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042"/>
        <w:gridCol w:w="2733"/>
        <w:gridCol w:w="2340"/>
      </w:tblGrid>
      <w:tr w:rsidR="00046B6A" w:rsidRPr="00610DB2" w:rsidTr="00EB222F">
        <w:trPr>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733"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Percentage Marks in Diploma</w:t>
            </w:r>
          </w:p>
        </w:tc>
        <w:tc>
          <w:tcPr>
            <w:tcW w:w="2340"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Scholarship</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85% or above</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50%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80% to 84.99%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25%</w:t>
            </w:r>
          </w:p>
        </w:tc>
      </w:tr>
    </w:tbl>
    <w:p w:rsidR="00046B6A" w:rsidRDefault="00046B6A" w:rsidP="00046B6A">
      <w:pPr>
        <w:rPr>
          <w:rFonts w:asciiTheme="majorBidi" w:hAnsiTheme="majorBidi" w:cstheme="majorBidi"/>
          <w:b/>
          <w:bCs/>
        </w:rPr>
      </w:pPr>
      <w:r>
        <w:rPr>
          <w:rFonts w:asciiTheme="majorBidi" w:hAnsiTheme="majorBidi" w:cstheme="majorBidi"/>
          <w:b/>
          <w:bCs/>
        </w:rPr>
        <w:br w:type="page"/>
      </w:r>
    </w:p>
    <w:p w:rsidR="00046B6A" w:rsidRPr="00610DB2" w:rsidRDefault="00046B6A" w:rsidP="00046B6A">
      <w:pPr>
        <w:pStyle w:val="ListParagraph"/>
        <w:numPr>
          <w:ilvl w:val="1"/>
          <w:numId w:val="8"/>
        </w:numPr>
        <w:contextualSpacing/>
        <w:rPr>
          <w:rFonts w:asciiTheme="majorBidi" w:hAnsiTheme="majorBidi" w:cstheme="majorBidi"/>
          <w:b/>
          <w:bCs/>
          <w:sz w:val="24"/>
          <w:szCs w:val="24"/>
        </w:rPr>
      </w:pPr>
      <w:r w:rsidRPr="00610DB2">
        <w:rPr>
          <w:rFonts w:asciiTheme="majorBidi" w:hAnsiTheme="majorBidi" w:cstheme="majorBidi"/>
          <w:b/>
          <w:bCs/>
          <w:sz w:val="24"/>
          <w:szCs w:val="24"/>
        </w:rPr>
        <w:lastRenderedPageBreak/>
        <w:t>Merit Scholarships for MS/MPhil Studies</w:t>
      </w:r>
    </w:p>
    <w:p w:rsidR="00046B6A" w:rsidRPr="00610DB2" w:rsidRDefault="00046B6A" w:rsidP="00046B6A">
      <w:pPr>
        <w:pStyle w:val="ListParagraph"/>
        <w:numPr>
          <w:ilvl w:val="2"/>
          <w:numId w:val="8"/>
        </w:numPr>
        <w:contextualSpacing/>
        <w:rPr>
          <w:rFonts w:asciiTheme="majorBidi" w:hAnsiTheme="majorBidi" w:cstheme="majorBidi"/>
          <w:b/>
          <w:bCs/>
          <w:sz w:val="24"/>
          <w:szCs w:val="24"/>
        </w:rPr>
      </w:pPr>
      <w:r w:rsidRPr="00610DB2">
        <w:rPr>
          <w:rFonts w:asciiTheme="majorBidi" w:hAnsiTheme="majorBidi" w:cstheme="majorBidi"/>
          <w:b/>
          <w:bCs/>
          <w:sz w:val="24"/>
          <w:szCs w:val="24"/>
        </w:rPr>
        <w:t xml:space="preserve">Merit Scholarship for MS / MPhil Studies on the basis of 4 years BS degree and 2 years Master degree (recognized DAI / Universities) </w:t>
      </w:r>
    </w:p>
    <w:p w:rsidR="00046B6A" w:rsidRPr="00610DB2" w:rsidRDefault="00046B6A" w:rsidP="00046B6A">
      <w:pPr>
        <w:pStyle w:val="ListParagraph"/>
        <w:ind w:left="2160"/>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042"/>
        <w:gridCol w:w="2733"/>
        <w:gridCol w:w="2340"/>
      </w:tblGrid>
      <w:tr w:rsidR="00046B6A" w:rsidRPr="00610DB2" w:rsidTr="00953AA1">
        <w:trPr>
          <w:jc w:val="center"/>
        </w:trPr>
        <w:tc>
          <w:tcPr>
            <w:tcW w:w="1042"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733"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Academic CGPA</w:t>
            </w:r>
          </w:p>
        </w:tc>
        <w:tc>
          <w:tcPr>
            <w:tcW w:w="2340"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Financial Award on Tuition Fee</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3.75 to 4.00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3.50 to 3.74</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Pr>
                <w:rFonts w:asciiTheme="majorBidi" w:hAnsiTheme="majorBidi" w:cstheme="majorBidi"/>
                <w:sz w:val="24"/>
                <w:szCs w:val="24"/>
              </w:rPr>
              <w:t>3.25 to 3.49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tc>
      </w:tr>
    </w:tbl>
    <w:p w:rsidR="00046B6A" w:rsidRPr="00610DB2" w:rsidRDefault="00046B6A" w:rsidP="00046B6A">
      <w:pPr>
        <w:pStyle w:val="ListParagraph"/>
        <w:ind w:left="2160"/>
        <w:rPr>
          <w:rFonts w:asciiTheme="majorBidi" w:hAnsiTheme="majorBidi" w:cstheme="majorBidi"/>
          <w:b/>
          <w:bCs/>
          <w:sz w:val="24"/>
          <w:szCs w:val="24"/>
        </w:rPr>
      </w:pPr>
    </w:p>
    <w:p w:rsidR="00046B6A" w:rsidRPr="00610DB2" w:rsidRDefault="00046B6A" w:rsidP="00046B6A">
      <w:pPr>
        <w:pStyle w:val="ListParagraph"/>
        <w:numPr>
          <w:ilvl w:val="2"/>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Merit Scholarship for MS / MPhil  Studies on the basis of 16-years of education (M.A. / M.Sc. etc.) with percentage marks</w:t>
      </w:r>
    </w:p>
    <w:p w:rsidR="00046B6A" w:rsidRPr="00610DB2" w:rsidRDefault="00046B6A" w:rsidP="00046B6A">
      <w:pPr>
        <w:pStyle w:val="ListParagraph"/>
        <w:ind w:left="2160"/>
        <w:rPr>
          <w:rFonts w:asciiTheme="majorBidi" w:hAnsiTheme="majorBidi" w:cstheme="majorBidi"/>
          <w:b/>
          <w:bCs/>
          <w:sz w:val="24"/>
          <w:szCs w:val="24"/>
        </w:rPr>
      </w:pPr>
    </w:p>
    <w:tbl>
      <w:tblPr>
        <w:tblStyle w:val="TableGrid"/>
        <w:tblW w:w="0" w:type="auto"/>
        <w:tblInd w:w="2160" w:type="dxa"/>
        <w:tblLook w:val="04A0" w:firstRow="1" w:lastRow="0" w:firstColumn="1" w:lastColumn="0" w:noHBand="0" w:noVBand="1"/>
      </w:tblPr>
      <w:tblGrid>
        <w:gridCol w:w="1255"/>
        <w:gridCol w:w="2520"/>
        <w:gridCol w:w="2340"/>
      </w:tblGrid>
      <w:tr w:rsidR="00046B6A" w:rsidRPr="00610DB2" w:rsidTr="00953AA1">
        <w:tc>
          <w:tcPr>
            <w:tcW w:w="1255"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520"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Percentage</w:t>
            </w:r>
          </w:p>
        </w:tc>
        <w:tc>
          <w:tcPr>
            <w:tcW w:w="2340"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Financial Award on Tuition Fee</w:t>
            </w:r>
          </w:p>
        </w:tc>
      </w:tr>
      <w:tr w:rsidR="00046B6A" w:rsidRPr="00610DB2" w:rsidTr="00EB222F">
        <w:trPr>
          <w:trHeight w:val="360"/>
        </w:trPr>
        <w:tc>
          <w:tcPr>
            <w:tcW w:w="1255"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52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90.00 – 100.00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w:t>
            </w:r>
          </w:p>
        </w:tc>
      </w:tr>
      <w:tr w:rsidR="00046B6A" w:rsidRPr="00610DB2" w:rsidTr="00EB222F">
        <w:trPr>
          <w:trHeight w:val="360"/>
        </w:trPr>
        <w:tc>
          <w:tcPr>
            <w:tcW w:w="1255"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52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80.00 – 89.99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20%</w:t>
            </w:r>
          </w:p>
        </w:tc>
      </w:tr>
    </w:tbl>
    <w:p w:rsidR="00046B6A" w:rsidRPr="00610DB2" w:rsidRDefault="00046B6A" w:rsidP="00046B6A">
      <w:pPr>
        <w:pStyle w:val="ListParagraph"/>
        <w:ind w:left="2160"/>
        <w:rPr>
          <w:rFonts w:asciiTheme="majorBidi" w:hAnsiTheme="majorBidi" w:cstheme="majorBidi"/>
          <w:b/>
          <w:bCs/>
          <w:sz w:val="24"/>
          <w:szCs w:val="24"/>
        </w:rPr>
      </w:pPr>
    </w:p>
    <w:p w:rsidR="00046B6A" w:rsidRPr="00610DB2" w:rsidRDefault="00046B6A" w:rsidP="00046B6A">
      <w:pPr>
        <w:pStyle w:val="ListParagraph"/>
        <w:numPr>
          <w:ilvl w:val="1"/>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Merit Scholarship for Master Program</w:t>
      </w:r>
      <w:r>
        <w:rPr>
          <w:rFonts w:asciiTheme="majorBidi" w:hAnsiTheme="majorBidi" w:cstheme="majorBidi"/>
          <w:b/>
          <w:bCs/>
          <w:sz w:val="24"/>
          <w:szCs w:val="24"/>
        </w:rPr>
        <w:t>s</w:t>
      </w:r>
    </w:p>
    <w:p w:rsidR="00046B6A" w:rsidRPr="00610DB2" w:rsidRDefault="00046B6A" w:rsidP="00046B6A">
      <w:pPr>
        <w:pStyle w:val="ListParagraph"/>
        <w:numPr>
          <w:ilvl w:val="2"/>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Merit Scholarship for Master Programs on the basis of BA / BSc (2-years) degree including ADP program</w:t>
      </w:r>
    </w:p>
    <w:p w:rsidR="00046B6A" w:rsidRPr="00610DB2" w:rsidRDefault="00046B6A" w:rsidP="00046B6A">
      <w:pPr>
        <w:pStyle w:val="ListParagraph"/>
        <w:ind w:left="2160"/>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042"/>
        <w:gridCol w:w="2733"/>
        <w:gridCol w:w="2340"/>
      </w:tblGrid>
      <w:tr w:rsidR="00046B6A" w:rsidRPr="00610DB2" w:rsidTr="00953AA1">
        <w:trPr>
          <w:jc w:val="center"/>
        </w:trPr>
        <w:tc>
          <w:tcPr>
            <w:tcW w:w="1042"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733"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Academic CGPA</w:t>
            </w:r>
          </w:p>
        </w:tc>
        <w:tc>
          <w:tcPr>
            <w:tcW w:w="2340"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Financial Award on Tuition Fee</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60%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3.75 to 3.99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3.50 to 3.74</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Pr>
                <w:rFonts w:asciiTheme="majorBidi" w:hAnsiTheme="majorBidi" w:cstheme="majorBidi"/>
                <w:sz w:val="24"/>
                <w:szCs w:val="24"/>
              </w:rPr>
              <w:t>3.25 to 3.49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Pr>
                <w:rFonts w:asciiTheme="majorBidi" w:hAnsiTheme="majorBidi" w:cstheme="majorBidi"/>
                <w:sz w:val="24"/>
                <w:szCs w:val="24"/>
              </w:rPr>
              <w:t>10%</w:t>
            </w:r>
          </w:p>
        </w:tc>
      </w:tr>
    </w:tbl>
    <w:p w:rsidR="00046B6A" w:rsidRPr="00610DB2" w:rsidRDefault="00046B6A" w:rsidP="00046B6A">
      <w:pPr>
        <w:pStyle w:val="ListParagraph"/>
        <w:ind w:left="2160"/>
        <w:rPr>
          <w:rFonts w:asciiTheme="majorBidi" w:hAnsiTheme="majorBidi" w:cstheme="majorBidi"/>
          <w:b/>
          <w:bCs/>
          <w:sz w:val="24"/>
          <w:szCs w:val="24"/>
        </w:rPr>
      </w:pPr>
    </w:p>
    <w:p w:rsidR="00046B6A" w:rsidRPr="009E7668" w:rsidRDefault="00046B6A" w:rsidP="00046B6A">
      <w:pPr>
        <w:ind w:left="1440" w:firstLine="720"/>
        <w:rPr>
          <w:rFonts w:asciiTheme="majorBidi" w:hAnsiTheme="majorBidi" w:cstheme="majorBidi"/>
          <w:b/>
          <w:bCs/>
        </w:rPr>
      </w:pPr>
      <w:r w:rsidRPr="009E7668">
        <w:rPr>
          <w:rFonts w:asciiTheme="majorBidi" w:hAnsiTheme="majorBidi" w:cstheme="majorBidi"/>
          <w:b/>
          <w:bCs/>
        </w:rPr>
        <w:t>In case of percentage</w:t>
      </w:r>
    </w:p>
    <w:p w:rsidR="00046B6A" w:rsidRPr="00610DB2" w:rsidRDefault="00046B6A" w:rsidP="00046B6A">
      <w:pPr>
        <w:pStyle w:val="ListParagraph"/>
        <w:ind w:left="2160"/>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255"/>
        <w:gridCol w:w="2520"/>
        <w:gridCol w:w="2340"/>
      </w:tblGrid>
      <w:tr w:rsidR="00046B6A" w:rsidRPr="00610DB2" w:rsidTr="00953AA1">
        <w:trPr>
          <w:jc w:val="center"/>
        </w:trPr>
        <w:tc>
          <w:tcPr>
            <w:tcW w:w="1255"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520"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Percentage</w:t>
            </w:r>
          </w:p>
        </w:tc>
        <w:tc>
          <w:tcPr>
            <w:tcW w:w="2340" w:type="dxa"/>
            <w:shd w:val="clear" w:color="auto" w:fill="000000" w:themeFill="text1"/>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Financial Award on Tuition Fee</w:t>
            </w:r>
          </w:p>
        </w:tc>
      </w:tr>
      <w:tr w:rsidR="00046B6A" w:rsidRPr="00610DB2" w:rsidTr="00EB222F">
        <w:trPr>
          <w:trHeight w:val="360"/>
          <w:jc w:val="center"/>
        </w:trPr>
        <w:tc>
          <w:tcPr>
            <w:tcW w:w="1255"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52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90.00 – 100.00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w:t>
            </w:r>
          </w:p>
        </w:tc>
      </w:tr>
      <w:tr w:rsidR="00046B6A" w:rsidRPr="00610DB2" w:rsidTr="00EB222F">
        <w:trPr>
          <w:trHeight w:val="360"/>
          <w:jc w:val="center"/>
        </w:trPr>
        <w:tc>
          <w:tcPr>
            <w:tcW w:w="1255"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52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80.00 – 89.99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20%</w:t>
            </w:r>
          </w:p>
        </w:tc>
      </w:tr>
    </w:tbl>
    <w:p w:rsidR="00046B6A" w:rsidRDefault="00046B6A" w:rsidP="00046B6A">
      <w:pPr>
        <w:rPr>
          <w:rFonts w:asciiTheme="majorBidi" w:hAnsiTheme="majorBidi" w:cstheme="majorBidi"/>
          <w:b/>
          <w:bCs/>
        </w:rPr>
      </w:pPr>
    </w:p>
    <w:p w:rsidR="00046B6A" w:rsidRDefault="00046B6A" w:rsidP="00046B6A">
      <w:pPr>
        <w:rPr>
          <w:rFonts w:asciiTheme="majorBidi" w:hAnsiTheme="majorBidi" w:cstheme="majorBidi"/>
          <w:b/>
          <w:bCs/>
        </w:rPr>
      </w:pPr>
      <w:r>
        <w:rPr>
          <w:rFonts w:asciiTheme="majorBidi" w:hAnsiTheme="majorBidi" w:cstheme="majorBidi"/>
          <w:b/>
          <w:bCs/>
        </w:rPr>
        <w:br w:type="page"/>
      </w:r>
    </w:p>
    <w:p w:rsidR="00046B6A" w:rsidRPr="00610DB2" w:rsidRDefault="00046B6A" w:rsidP="00046B6A">
      <w:pPr>
        <w:pStyle w:val="ListParagraph"/>
        <w:numPr>
          <w:ilvl w:val="1"/>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lastRenderedPageBreak/>
        <w:t>Merit Scholarship for PhD Students on the basis of MS / MPhil / 18 Years degree</w:t>
      </w:r>
    </w:p>
    <w:p w:rsidR="00046B6A" w:rsidRPr="00610DB2" w:rsidRDefault="00046B6A" w:rsidP="00046B6A">
      <w:pPr>
        <w:pStyle w:val="ListParagraph"/>
        <w:ind w:left="1440"/>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042"/>
        <w:gridCol w:w="2733"/>
        <w:gridCol w:w="2340"/>
      </w:tblGrid>
      <w:tr w:rsidR="00046B6A" w:rsidRPr="00610DB2" w:rsidTr="00EB222F">
        <w:trPr>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733"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Academic CGPA</w:t>
            </w:r>
          </w:p>
        </w:tc>
        <w:tc>
          <w:tcPr>
            <w:tcW w:w="2340"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Scholarship</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3.75 to 4.00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3.50 to 3.74</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20%</w:t>
            </w:r>
          </w:p>
        </w:tc>
      </w:tr>
    </w:tbl>
    <w:p w:rsidR="00046B6A" w:rsidRDefault="00046B6A" w:rsidP="00046B6A">
      <w:pPr>
        <w:pStyle w:val="ListParagraph"/>
        <w:rPr>
          <w:rFonts w:asciiTheme="majorBidi" w:hAnsiTheme="majorBidi" w:cstheme="majorBidi"/>
          <w:b/>
          <w:bCs/>
          <w:sz w:val="24"/>
          <w:szCs w:val="24"/>
        </w:rPr>
      </w:pPr>
    </w:p>
    <w:p w:rsidR="00046B6A" w:rsidRPr="00046B6A" w:rsidRDefault="00046B6A" w:rsidP="00046B6A">
      <w:pPr>
        <w:pStyle w:val="ListParagraph"/>
        <w:numPr>
          <w:ilvl w:val="1"/>
          <w:numId w:val="8"/>
        </w:numPr>
        <w:spacing w:line="259" w:lineRule="auto"/>
        <w:contextualSpacing/>
        <w:rPr>
          <w:rFonts w:asciiTheme="majorBidi" w:hAnsiTheme="majorBidi" w:cstheme="majorBidi"/>
          <w:b/>
          <w:bCs/>
        </w:rPr>
      </w:pPr>
      <w:r w:rsidRPr="00046B6A">
        <w:rPr>
          <w:rFonts w:asciiTheme="majorBidi" w:hAnsiTheme="majorBidi" w:cstheme="majorBidi"/>
          <w:b/>
          <w:bCs/>
        </w:rPr>
        <w:t>Alumni Scholarship Policy</w:t>
      </w:r>
    </w:p>
    <w:p w:rsidR="00046B6A" w:rsidRDefault="00046B6A" w:rsidP="00046B6A">
      <w:pPr>
        <w:pStyle w:val="ListParagraph"/>
        <w:rPr>
          <w:rFonts w:asciiTheme="majorBidi" w:hAnsiTheme="majorBidi" w:cstheme="majorBidi"/>
          <w:sz w:val="24"/>
          <w:szCs w:val="24"/>
        </w:rPr>
      </w:pPr>
      <w:r w:rsidRPr="00610DB2">
        <w:rPr>
          <w:rFonts w:asciiTheme="majorBidi" w:hAnsiTheme="majorBidi" w:cstheme="majorBidi"/>
          <w:sz w:val="24"/>
          <w:szCs w:val="24"/>
        </w:rPr>
        <w:t>This reflects the significance that UMT attaches to its alumni, while upholding and promoting the core values of the University. Alumni will only pay Rs. 5000 as admission fee and Rs. 5000 as library fee at the time of admission.</w:t>
      </w:r>
    </w:p>
    <w:p w:rsidR="00046B6A" w:rsidRPr="00610DB2" w:rsidRDefault="00046B6A" w:rsidP="00046B6A">
      <w:pPr>
        <w:pStyle w:val="ListParagraph"/>
        <w:rPr>
          <w:rFonts w:asciiTheme="majorBidi" w:hAnsiTheme="majorBidi" w:cstheme="majorBidi"/>
          <w:sz w:val="24"/>
          <w:szCs w:val="24"/>
        </w:rPr>
      </w:pPr>
    </w:p>
    <w:p w:rsidR="00046B6A" w:rsidRPr="00610DB2" w:rsidRDefault="00046B6A" w:rsidP="00046B6A">
      <w:pPr>
        <w:pStyle w:val="ListParagraph"/>
        <w:numPr>
          <w:ilvl w:val="1"/>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Alumni Policy (except ADP) for Admission in Master / MS / MPhil programs on the basis of</w:t>
      </w:r>
    </w:p>
    <w:p w:rsidR="00046B6A" w:rsidRPr="00610DB2" w:rsidRDefault="00046B6A" w:rsidP="00046B6A">
      <w:pPr>
        <w:pStyle w:val="ListParagraph"/>
        <w:numPr>
          <w:ilvl w:val="2"/>
          <w:numId w:val="8"/>
        </w:numPr>
        <w:spacing w:line="259" w:lineRule="auto"/>
        <w:contextualSpacing/>
        <w:rPr>
          <w:rFonts w:asciiTheme="majorBidi" w:hAnsiTheme="majorBidi" w:cstheme="majorBidi"/>
          <w:sz w:val="24"/>
          <w:szCs w:val="24"/>
        </w:rPr>
      </w:pPr>
      <w:r w:rsidRPr="00610DB2">
        <w:rPr>
          <w:rFonts w:asciiTheme="majorBidi" w:hAnsiTheme="majorBidi" w:cstheme="majorBidi"/>
          <w:sz w:val="24"/>
          <w:szCs w:val="24"/>
        </w:rPr>
        <w:t>Alumni two-years degree programs will get 50% waiver in tuition fee if they had a CGPA of 3.00 or more</w:t>
      </w:r>
    </w:p>
    <w:p w:rsidR="00046B6A" w:rsidRPr="00610DB2" w:rsidRDefault="00046B6A" w:rsidP="00046B6A">
      <w:pPr>
        <w:pStyle w:val="ListParagraph"/>
        <w:ind w:left="2160"/>
        <w:rPr>
          <w:rFonts w:asciiTheme="majorBidi" w:hAnsiTheme="majorBidi" w:cstheme="majorBidi"/>
          <w:sz w:val="24"/>
          <w:szCs w:val="24"/>
        </w:rPr>
      </w:pPr>
    </w:p>
    <w:p w:rsidR="00046B6A" w:rsidRPr="00610DB2" w:rsidRDefault="00046B6A" w:rsidP="00046B6A">
      <w:pPr>
        <w:pStyle w:val="ListParagraph"/>
        <w:numPr>
          <w:ilvl w:val="2"/>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t>Four years degree</w:t>
      </w:r>
    </w:p>
    <w:p w:rsidR="00046B6A" w:rsidRPr="00610DB2" w:rsidRDefault="00046B6A" w:rsidP="00046B6A">
      <w:pPr>
        <w:pStyle w:val="ListParagraph"/>
        <w:ind w:left="2160"/>
        <w:rPr>
          <w:rFonts w:asciiTheme="majorBidi" w:hAnsiTheme="majorBidi" w:cstheme="majorBidi"/>
          <w:sz w:val="24"/>
          <w:szCs w:val="24"/>
        </w:rPr>
      </w:pPr>
      <w:r w:rsidRPr="00610DB2">
        <w:rPr>
          <w:rFonts w:asciiTheme="majorBidi" w:hAnsiTheme="majorBidi" w:cstheme="majorBidi"/>
          <w:sz w:val="24"/>
          <w:szCs w:val="24"/>
        </w:rPr>
        <w:t>Alumni of BS programs (4 years) will get waiver in tuition fee as per following criteria</w:t>
      </w:r>
    </w:p>
    <w:p w:rsidR="00046B6A" w:rsidRPr="00610DB2" w:rsidRDefault="00046B6A" w:rsidP="00046B6A">
      <w:pPr>
        <w:pStyle w:val="ListParagraph"/>
        <w:ind w:left="2160"/>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1042"/>
        <w:gridCol w:w="2733"/>
        <w:gridCol w:w="2340"/>
      </w:tblGrid>
      <w:tr w:rsidR="00046B6A" w:rsidRPr="00610DB2" w:rsidTr="00EB222F">
        <w:trPr>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733"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Academic CGPA</w:t>
            </w:r>
          </w:p>
        </w:tc>
        <w:tc>
          <w:tcPr>
            <w:tcW w:w="2340"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Scholarship</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3.75 to 4.00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805%</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3.50 to 3.74</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70%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3.25 to 3.49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55%</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3.00 to 3.24</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5</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Up to 2.99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25%</w:t>
            </w:r>
          </w:p>
        </w:tc>
      </w:tr>
    </w:tbl>
    <w:p w:rsidR="00046B6A" w:rsidRPr="00610DB2" w:rsidRDefault="00046B6A" w:rsidP="00046B6A">
      <w:pPr>
        <w:pStyle w:val="ListParagraph"/>
        <w:ind w:left="2160"/>
        <w:rPr>
          <w:rFonts w:asciiTheme="majorBidi" w:hAnsiTheme="majorBidi" w:cstheme="majorBidi"/>
          <w:sz w:val="24"/>
          <w:szCs w:val="24"/>
        </w:rPr>
      </w:pPr>
      <w:r w:rsidRPr="00610DB2">
        <w:rPr>
          <w:rFonts w:asciiTheme="majorBidi" w:hAnsiTheme="majorBidi" w:cstheme="majorBidi"/>
          <w:sz w:val="24"/>
          <w:szCs w:val="24"/>
        </w:rPr>
        <w:tab/>
      </w:r>
      <w:r w:rsidRPr="00610DB2">
        <w:rPr>
          <w:rFonts w:asciiTheme="majorBidi" w:hAnsiTheme="majorBidi" w:cstheme="majorBidi"/>
          <w:sz w:val="24"/>
          <w:szCs w:val="24"/>
        </w:rPr>
        <w:tab/>
      </w:r>
    </w:p>
    <w:p w:rsidR="00046B6A" w:rsidRDefault="00046B6A" w:rsidP="00046B6A">
      <w:pPr>
        <w:rPr>
          <w:rFonts w:asciiTheme="majorBidi" w:hAnsiTheme="majorBidi" w:cstheme="majorBidi"/>
        </w:rPr>
      </w:pPr>
      <w:r>
        <w:rPr>
          <w:rFonts w:asciiTheme="majorBidi" w:hAnsiTheme="majorBidi" w:cstheme="majorBidi"/>
        </w:rPr>
        <w:br w:type="page"/>
      </w:r>
    </w:p>
    <w:p w:rsidR="00046B6A" w:rsidRPr="00610DB2" w:rsidRDefault="00046B6A" w:rsidP="00046B6A">
      <w:pPr>
        <w:pStyle w:val="ListParagraph"/>
        <w:numPr>
          <w:ilvl w:val="1"/>
          <w:numId w:val="8"/>
        </w:numPr>
        <w:spacing w:line="259" w:lineRule="auto"/>
        <w:contextualSpacing/>
        <w:rPr>
          <w:rFonts w:asciiTheme="majorBidi" w:hAnsiTheme="majorBidi" w:cstheme="majorBidi"/>
          <w:b/>
          <w:bCs/>
          <w:sz w:val="24"/>
          <w:szCs w:val="24"/>
        </w:rPr>
      </w:pPr>
      <w:r w:rsidRPr="00610DB2">
        <w:rPr>
          <w:rFonts w:asciiTheme="majorBidi" w:hAnsiTheme="majorBidi" w:cstheme="majorBidi"/>
          <w:b/>
          <w:bCs/>
          <w:sz w:val="24"/>
          <w:szCs w:val="24"/>
        </w:rPr>
        <w:lastRenderedPageBreak/>
        <w:t>Alumni Policy for Admission in PhD Programs</w:t>
      </w:r>
    </w:p>
    <w:p w:rsidR="00046B6A" w:rsidRPr="00610DB2" w:rsidRDefault="00046B6A" w:rsidP="00046B6A">
      <w:pPr>
        <w:pStyle w:val="ListParagraph"/>
        <w:ind w:left="1440"/>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042"/>
        <w:gridCol w:w="2733"/>
        <w:gridCol w:w="2340"/>
      </w:tblGrid>
      <w:tr w:rsidR="00046B6A" w:rsidRPr="00610DB2" w:rsidTr="00EB222F">
        <w:trPr>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Sr. No.</w:t>
            </w:r>
          </w:p>
        </w:tc>
        <w:tc>
          <w:tcPr>
            <w:tcW w:w="2733"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Academic CGPA</w:t>
            </w:r>
          </w:p>
        </w:tc>
        <w:tc>
          <w:tcPr>
            <w:tcW w:w="2340" w:type="dxa"/>
            <w:vAlign w:val="center"/>
          </w:tcPr>
          <w:p w:rsidR="00046B6A" w:rsidRPr="00610DB2" w:rsidRDefault="00046B6A" w:rsidP="00EB222F">
            <w:pPr>
              <w:pStyle w:val="ListParagraph"/>
              <w:ind w:left="0"/>
              <w:jc w:val="center"/>
              <w:rPr>
                <w:rFonts w:asciiTheme="majorBidi" w:hAnsiTheme="majorBidi" w:cstheme="majorBidi"/>
                <w:b/>
                <w:bCs/>
                <w:sz w:val="24"/>
                <w:szCs w:val="24"/>
              </w:rPr>
            </w:pPr>
            <w:r w:rsidRPr="00610DB2">
              <w:rPr>
                <w:rFonts w:asciiTheme="majorBidi" w:hAnsiTheme="majorBidi" w:cstheme="majorBidi"/>
                <w:b/>
                <w:bCs/>
                <w:sz w:val="24"/>
                <w:szCs w:val="24"/>
              </w:rPr>
              <w:t>Scholarship</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1</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3.75 to 4.00</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50%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2</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3.50 to 3.74</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40%</w:t>
            </w:r>
          </w:p>
        </w:tc>
      </w:tr>
      <w:tr w:rsidR="00046B6A" w:rsidRPr="00610DB2" w:rsidTr="00EB222F">
        <w:trPr>
          <w:trHeight w:val="432"/>
          <w:jc w:val="center"/>
        </w:trPr>
        <w:tc>
          <w:tcPr>
            <w:tcW w:w="1042"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w:t>
            </w:r>
          </w:p>
        </w:tc>
        <w:tc>
          <w:tcPr>
            <w:tcW w:w="2733"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3.25 to 3.49</w:t>
            </w:r>
          </w:p>
        </w:tc>
        <w:tc>
          <w:tcPr>
            <w:tcW w:w="2340" w:type="dxa"/>
            <w:vAlign w:val="center"/>
          </w:tcPr>
          <w:p w:rsidR="00046B6A" w:rsidRPr="00610DB2" w:rsidRDefault="00046B6A" w:rsidP="00EB222F">
            <w:pPr>
              <w:pStyle w:val="ListParagraph"/>
              <w:ind w:left="0"/>
              <w:jc w:val="center"/>
              <w:rPr>
                <w:rFonts w:asciiTheme="majorBidi" w:hAnsiTheme="majorBidi" w:cstheme="majorBidi"/>
                <w:sz w:val="24"/>
                <w:szCs w:val="24"/>
              </w:rPr>
            </w:pPr>
            <w:r w:rsidRPr="00610DB2">
              <w:rPr>
                <w:rFonts w:asciiTheme="majorBidi" w:hAnsiTheme="majorBidi" w:cstheme="majorBidi"/>
                <w:sz w:val="24"/>
                <w:szCs w:val="24"/>
              </w:rPr>
              <w:t>30%</w:t>
            </w:r>
          </w:p>
        </w:tc>
      </w:tr>
    </w:tbl>
    <w:p w:rsidR="007B4A89" w:rsidRPr="004600AC" w:rsidRDefault="007B4A89" w:rsidP="007B4A89">
      <w:pPr>
        <w:jc w:val="both"/>
        <w:rPr>
          <w:rFonts w:ascii="CG Omega" w:hAnsi="CG Omega"/>
          <w:b/>
          <w:sz w:val="26"/>
        </w:rPr>
      </w:pP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7.8 </w:t>
      </w:r>
      <w:r w:rsidRPr="00953AA1">
        <w:rPr>
          <w:rFonts w:ascii="OpenSansLight" w:hAnsi="OpenSansLight"/>
          <w:b/>
          <w:bCs/>
          <w:color w:val="000000"/>
          <w:sz w:val="23"/>
          <w:szCs w:val="23"/>
        </w:rPr>
        <w:t>Scholarships and Discounts other than Merit and Alumni</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7.8.1</w:t>
      </w:r>
      <w:r w:rsidRPr="00953AA1">
        <w:rPr>
          <w:rFonts w:ascii="OpenSansLight" w:hAnsi="OpenSansLight"/>
          <w:b/>
          <w:bCs/>
          <w:color w:val="000000"/>
          <w:sz w:val="23"/>
          <w:szCs w:val="23"/>
        </w:rPr>
        <w:t> Kinship Policy</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The kin of alumni and existing participants (brother, sister, husband, wife, father, mother, son and daughter) are allowed tuition fee waiver of 20% for all kin.</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7.9</w:t>
      </w:r>
      <w:r w:rsidRPr="00953AA1">
        <w:rPr>
          <w:rFonts w:ascii="OpenSansLight" w:hAnsi="OpenSansLight"/>
          <w:b/>
          <w:bCs/>
          <w:color w:val="000000"/>
          <w:sz w:val="23"/>
          <w:szCs w:val="23"/>
        </w:rPr>
        <w:t>   Discount Policy for ILM Colleges Students applying for Bachelor Programs</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50% waiver in admission fee</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10% additional discount in tuition fee on already defined slabs in # 1.1</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7.10</w:t>
      </w:r>
      <w:r w:rsidRPr="00953AA1">
        <w:rPr>
          <w:rFonts w:ascii="OpenSansLight" w:hAnsi="OpenSansLight"/>
          <w:b/>
          <w:bCs/>
          <w:color w:val="000000"/>
          <w:sz w:val="23"/>
          <w:szCs w:val="23"/>
        </w:rPr>
        <w:t>   Corporate Group Discount</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30% waiver in tuition fee of each student for organizations nominating minimum three candidates. The application will be processed through Office of Corporate Linkages and Placements and Head HR of the nominating organization.</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7.11</w:t>
      </w:r>
      <w:r w:rsidRPr="00953AA1">
        <w:rPr>
          <w:rFonts w:ascii="OpenSansLight" w:hAnsi="OpenSansLight"/>
          <w:b/>
          <w:bCs/>
          <w:color w:val="000000"/>
          <w:sz w:val="23"/>
          <w:szCs w:val="23"/>
        </w:rPr>
        <w:t> Remote Area Scholarship</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Up to 50% waiver in tuition fee to be determined on merit for students, belonging to designated remote areas with at least 65% marks / 2.50 CGPA in previous qualification.</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Award of this scholarship is subject to meeting defined criteria, submission of required documents along with prescribed application form and a successful interview.</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7.12</w:t>
      </w:r>
      <w:r w:rsidRPr="00953AA1">
        <w:rPr>
          <w:rFonts w:ascii="OpenSansLight" w:hAnsi="OpenSansLight"/>
          <w:b/>
          <w:bCs/>
          <w:color w:val="000000"/>
          <w:sz w:val="23"/>
          <w:szCs w:val="23"/>
        </w:rPr>
        <w:t>   Outstanding Sportsmen and Extracurricular Scholarship</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Up to 100% waiver in tuition fee for outstanding sportsman having national color or extracurricular activities will be eligible for scholarship</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7.13 </w:t>
      </w:r>
      <w:r w:rsidRPr="00953AA1">
        <w:rPr>
          <w:rFonts w:ascii="OpenSansLight" w:hAnsi="OpenSansLight"/>
          <w:b/>
          <w:bCs/>
          <w:color w:val="000000"/>
          <w:sz w:val="23"/>
          <w:szCs w:val="23"/>
        </w:rPr>
        <w:t>Special Person (Differently Abled) Scholarship</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All certified special students and those with learning impairment will pay maximum of 50% fee as standard.</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 xml:space="preserve">7.14 </w:t>
      </w:r>
      <w:r w:rsidRPr="00953AA1">
        <w:rPr>
          <w:rFonts w:ascii="OpenSansLight" w:hAnsi="OpenSansLight"/>
          <w:b/>
          <w:bCs/>
          <w:color w:val="000000"/>
          <w:sz w:val="23"/>
          <w:szCs w:val="23"/>
        </w:rPr>
        <w:t>Discount Policy for The Knowledge School (TKS)</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lastRenderedPageBreak/>
        <w:t>Alumni of TKS who have done intermediate from other colleges and apply to UMT for bachelor’s degrees will get 10% additional discount on already defined slabs.</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 xml:space="preserve">7.15 </w:t>
      </w:r>
      <w:r w:rsidRPr="00953AA1">
        <w:rPr>
          <w:rFonts w:ascii="OpenSansLight" w:hAnsi="OpenSansLight"/>
          <w:b/>
          <w:bCs/>
          <w:color w:val="000000"/>
          <w:sz w:val="23"/>
          <w:szCs w:val="23"/>
        </w:rPr>
        <w:t>Discount for Children of Shuhada</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50% tuition fee waiver</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 xml:space="preserve">7.16 </w:t>
      </w:r>
      <w:r w:rsidRPr="00953AA1">
        <w:rPr>
          <w:rFonts w:ascii="OpenSansLight" w:hAnsi="OpenSansLight"/>
          <w:b/>
          <w:bCs/>
          <w:color w:val="000000"/>
          <w:sz w:val="23"/>
          <w:szCs w:val="23"/>
        </w:rPr>
        <w:t>Discount for Children of Government Teachers (up to Scale 16)</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20% tuition fee waiver</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7.16 </w:t>
      </w:r>
      <w:r w:rsidRPr="00953AA1">
        <w:rPr>
          <w:rFonts w:ascii="OpenSansLight" w:hAnsi="OpenSansLight"/>
          <w:b/>
          <w:bCs/>
          <w:color w:val="000000"/>
          <w:sz w:val="23"/>
          <w:szCs w:val="23"/>
        </w:rPr>
        <w:t>Justice A R Cornelius Scholarship</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These scholarships have been established to pay tribute to a former Chief Justice of Pakistan. They are granted to bright Pakistani nationals belonging to the minority communities.</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80% waiver in tuition fee for three students in a year, belonging to minorities with minimum 60% marks or equivalent in intermediate or graduation.</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7.18</w:t>
      </w:r>
      <w:r w:rsidRPr="00953AA1">
        <w:rPr>
          <w:rFonts w:ascii="OpenSansLight" w:hAnsi="OpenSansLight"/>
          <w:b/>
          <w:bCs/>
          <w:color w:val="000000"/>
          <w:sz w:val="23"/>
          <w:szCs w:val="23"/>
        </w:rPr>
        <w:t> Khurram Murad Scholarship</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These scholarships honor a great thinker whose writings and speeches have inspired thousands of young men and women all over the world. He was a member of the ILM Board of Trustees. These scholarships are awarded to outstanding foreign participants.</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50% waiver in tuition fee for two students in a semester, with foreign nationality who fulfill the admission requirements of UMT</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 xml:space="preserve">7.19 </w:t>
      </w:r>
      <w:r w:rsidRPr="00953AA1">
        <w:rPr>
          <w:rFonts w:ascii="OpenSansLight" w:hAnsi="OpenSansLight"/>
          <w:b/>
          <w:bCs/>
          <w:color w:val="000000"/>
          <w:sz w:val="23"/>
          <w:szCs w:val="23"/>
        </w:rPr>
        <w:t>Discount for Top Five Orphanage Center of Punjab</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100% waiver of fee for two students every year</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Applications will be sent to UMT and they will select on merit basis</w:t>
      </w:r>
    </w:p>
    <w:p w:rsidR="00953AA1" w:rsidRPr="00953AA1" w:rsidRDefault="00B668A5" w:rsidP="00751B03">
      <w:pPr>
        <w:shd w:val="clear" w:color="auto" w:fill="FFFFFF"/>
        <w:spacing w:after="150" w:line="375" w:lineRule="atLeast"/>
        <w:jc w:val="both"/>
        <w:rPr>
          <w:rFonts w:ascii="OpenSansLight" w:hAnsi="OpenSansLight"/>
          <w:color w:val="000000"/>
          <w:sz w:val="23"/>
          <w:szCs w:val="23"/>
        </w:rPr>
      </w:pPr>
      <w:r>
        <w:rPr>
          <w:rFonts w:ascii="OpenSansLight" w:hAnsi="OpenSansLight"/>
          <w:b/>
          <w:bCs/>
          <w:color w:val="000000"/>
          <w:sz w:val="23"/>
          <w:szCs w:val="23"/>
        </w:rPr>
        <w:t>7.20 </w:t>
      </w:r>
      <w:r w:rsidR="00953AA1" w:rsidRPr="00953AA1">
        <w:rPr>
          <w:rFonts w:ascii="OpenSansLight" w:hAnsi="OpenSansLight"/>
          <w:b/>
          <w:bCs/>
          <w:color w:val="000000"/>
          <w:sz w:val="23"/>
          <w:szCs w:val="23"/>
        </w:rPr>
        <w:t>Scholarship Policy (Hz Khalid Bin Waleed R.A.) for MS Security and Strategic Studies</w:t>
      </w:r>
    </w:p>
    <w:tbl>
      <w:tblPr>
        <w:tblW w:w="9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
        <w:gridCol w:w="2130"/>
        <w:gridCol w:w="3753"/>
        <w:gridCol w:w="3143"/>
      </w:tblGrid>
      <w:tr w:rsidR="00953AA1" w:rsidRPr="00953AA1" w:rsidTr="00953AA1">
        <w:trPr>
          <w:trHeight w:val="428"/>
        </w:trPr>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t>Sr. No</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t>Academic CGPA</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t>Financial Award on Tuition Fee</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t>Scholarship Type</w:t>
            </w:r>
          </w:p>
        </w:tc>
      </w:tr>
      <w:tr w:rsidR="00953AA1" w:rsidRPr="00953AA1" w:rsidTr="00953AA1">
        <w:trPr>
          <w:trHeight w:val="42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2.5 to 3.49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Rs. 50,000/-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Hz Khalid Bin Waleed R.A.</w:t>
            </w:r>
          </w:p>
        </w:tc>
      </w:tr>
      <w:tr w:rsidR="00953AA1" w:rsidRPr="00953AA1" w:rsidTr="00953AA1">
        <w:trPr>
          <w:trHeight w:val="42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3.5 to 3.74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Merit</w:t>
            </w:r>
          </w:p>
        </w:tc>
      </w:tr>
      <w:tr w:rsidR="00953AA1" w:rsidRPr="00953AA1" w:rsidTr="00953AA1">
        <w:trPr>
          <w:trHeight w:val="42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3.75 to 4.00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Merit</w:t>
            </w:r>
          </w:p>
        </w:tc>
      </w:tr>
    </w:tbl>
    <w:p w:rsidR="00953AA1" w:rsidRPr="00EB222F" w:rsidRDefault="00953AA1" w:rsidP="00953AA1">
      <w:pPr>
        <w:shd w:val="clear" w:color="auto" w:fill="FFFFFF"/>
        <w:spacing w:after="150" w:line="375" w:lineRule="atLeast"/>
        <w:rPr>
          <w:rFonts w:ascii="OpenSansLight" w:hAnsi="OpenSansLight"/>
          <w:b/>
          <w:bCs/>
          <w:color w:val="000000"/>
          <w:sz w:val="23"/>
          <w:szCs w:val="23"/>
        </w:rPr>
      </w:pPr>
      <w:r w:rsidRPr="00EB222F">
        <w:rPr>
          <w:rFonts w:ascii="OpenSansLight" w:hAnsi="OpenSansLight"/>
          <w:b/>
          <w:bCs/>
          <w:color w:val="000000"/>
          <w:sz w:val="23"/>
          <w:szCs w:val="23"/>
        </w:rPr>
        <w:t>For participants coming from annual system refer to the following criteria:</w:t>
      </w:r>
    </w:p>
    <w:tbl>
      <w:tblPr>
        <w:tblW w:w="98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2454"/>
        <w:gridCol w:w="3527"/>
        <w:gridCol w:w="2954"/>
      </w:tblGrid>
      <w:tr w:rsidR="00953AA1" w:rsidRPr="00953AA1" w:rsidTr="00953AA1">
        <w:trPr>
          <w:trHeight w:val="490"/>
        </w:trPr>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lastRenderedPageBreak/>
              <w:t>Sr. No</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t>Academic Percentage</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t>Financial Award on Tuition Fee</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b/>
                <w:bCs/>
                <w:color w:val="FFFFFF"/>
                <w:sz w:val="23"/>
                <w:szCs w:val="23"/>
              </w:rPr>
            </w:pPr>
            <w:r w:rsidRPr="00953AA1">
              <w:rPr>
                <w:rFonts w:ascii="OpenSansLight" w:hAnsi="OpenSansLight"/>
                <w:b/>
                <w:bCs/>
                <w:color w:val="FFFFFF"/>
                <w:sz w:val="23"/>
                <w:szCs w:val="23"/>
              </w:rPr>
              <w:t>Scholarship Type</w:t>
            </w:r>
          </w:p>
        </w:tc>
      </w:tr>
      <w:tr w:rsidR="00953AA1" w:rsidRPr="00953AA1" w:rsidTr="00953AA1">
        <w:trPr>
          <w:trHeight w:val="49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50-79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Rs. 50,000/-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Hz Khalid Bin Waleed R.A.</w:t>
            </w:r>
          </w:p>
        </w:tc>
      </w:tr>
      <w:tr w:rsidR="00953AA1" w:rsidRPr="00953AA1" w:rsidTr="00953AA1">
        <w:trPr>
          <w:trHeight w:val="49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80-89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Merit</w:t>
            </w:r>
          </w:p>
        </w:tc>
      </w:tr>
      <w:tr w:rsidR="00953AA1" w:rsidRPr="00953AA1" w:rsidTr="00953AA1">
        <w:trPr>
          <w:trHeight w:val="49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90 and above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953AA1" w:rsidRPr="00953AA1" w:rsidRDefault="00953AA1" w:rsidP="00953AA1">
            <w:pPr>
              <w:spacing w:after="225" w:line="375" w:lineRule="atLeast"/>
              <w:rPr>
                <w:rFonts w:ascii="OpenSansLight" w:hAnsi="OpenSansLight"/>
                <w:color w:val="000000"/>
                <w:sz w:val="23"/>
                <w:szCs w:val="23"/>
              </w:rPr>
            </w:pPr>
            <w:r w:rsidRPr="00953AA1">
              <w:rPr>
                <w:rFonts w:ascii="OpenSansLight" w:hAnsi="OpenSansLight"/>
                <w:color w:val="000000"/>
                <w:sz w:val="23"/>
                <w:szCs w:val="23"/>
              </w:rPr>
              <w:t>Merit</w:t>
            </w:r>
          </w:p>
        </w:tc>
      </w:tr>
    </w:tbl>
    <w:p w:rsidR="00953AA1" w:rsidRPr="00953AA1" w:rsidRDefault="00B668A5" w:rsidP="00953AA1">
      <w:pPr>
        <w:shd w:val="clear" w:color="auto" w:fill="FFFFFF"/>
        <w:spacing w:after="150" w:line="375" w:lineRule="atLeast"/>
        <w:rPr>
          <w:rFonts w:ascii="OpenSansLight" w:hAnsi="OpenSansLight"/>
          <w:color w:val="000000"/>
          <w:sz w:val="23"/>
          <w:szCs w:val="23"/>
        </w:rPr>
      </w:pPr>
      <w:r>
        <w:rPr>
          <w:rFonts w:ascii="OpenSansLight" w:hAnsi="OpenSansLight"/>
          <w:b/>
          <w:bCs/>
          <w:color w:val="000000"/>
          <w:sz w:val="23"/>
          <w:szCs w:val="23"/>
        </w:rPr>
        <w:t>7.21 </w:t>
      </w:r>
      <w:r w:rsidR="00953AA1" w:rsidRPr="00953AA1">
        <w:rPr>
          <w:rFonts w:ascii="OpenSansLight" w:hAnsi="OpenSansLight"/>
          <w:b/>
          <w:bCs/>
          <w:color w:val="000000"/>
          <w:sz w:val="23"/>
          <w:szCs w:val="23"/>
        </w:rPr>
        <w:t>NEED-BASED FINANCIAL AID</w:t>
      </w:r>
    </w:p>
    <w:p w:rsidR="00953AA1" w:rsidRPr="00953AA1" w:rsidRDefault="00953AA1" w:rsidP="00751B03">
      <w:pPr>
        <w:shd w:val="clear" w:color="auto" w:fill="FFFFFF"/>
        <w:spacing w:after="150" w:line="375" w:lineRule="atLeast"/>
        <w:jc w:val="both"/>
        <w:rPr>
          <w:rFonts w:ascii="OpenSansLight" w:hAnsi="OpenSansLight"/>
          <w:color w:val="000000"/>
          <w:sz w:val="23"/>
          <w:szCs w:val="23"/>
        </w:rPr>
      </w:pPr>
      <w:r w:rsidRPr="00953AA1">
        <w:rPr>
          <w:rFonts w:ascii="OpenSansLight" w:hAnsi="OpenSansLight"/>
          <w:color w:val="000000"/>
          <w:sz w:val="23"/>
          <w:szCs w:val="23"/>
        </w:rPr>
        <w:t>This need-based scholarship is given to needy and deserving students after scrutiny of evidence provided by the participant and a brief interview. The scholarship / fund is treated as Qarz-e-Hasna which participant has to return in three to five years installments after completion of degree</w:t>
      </w:r>
    </w:p>
    <w:p w:rsidR="00A87F49" w:rsidRPr="004B7E9E" w:rsidRDefault="00A87F49" w:rsidP="00A87F49">
      <w:pPr>
        <w:jc w:val="both"/>
        <w:rPr>
          <w:rFonts w:ascii="CG Omega" w:hAnsi="CG Omega"/>
          <w:b/>
          <w:sz w:val="28"/>
          <w:szCs w:val="28"/>
          <w:u w:val="single"/>
        </w:rPr>
      </w:pPr>
    </w:p>
    <w:p w:rsidR="00A87F49" w:rsidRPr="00186853" w:rsidRDefault="00046B6A" w:rsidP="00A87F49">
      <w:pPr>
        <w:rPr>
          <w:b/>
          <w:sz w:val="28"/>
          <w:szCs w:val="28"/>
        </w:rPr>
      </w:pPr>
      <w:r>
        <w:rPr>
          <w:b/>
          <w:sz w:val="28"/>
          <w:szCs w:val="28"/>
        </w:rPr>
        <w:t>7.</w:t>
      </w:r>
      <w:r w:rsidR="00B668A5">
        <w:rPr>
          <w:b/>
          <w:sz w:val="28"/>
          <w:szCs w:val="28"/>
        </w:rPr>
        <w:t>22</w:t>
      </w:r>
      <w:r w:rsidR="008B713F" w:rsidRPr="00186853">
        <w:rPr>
          <w:b/>
          <w:sz w:val="28"/>
          <w:szCs w:val="28"/>
        </w:rPr>
        <w:t xml:space="preserve"> </w:t>
      </w:r>
      <w:r w:rsidR="00A87F49" w:rsidRPr="00186853">
        <w:rPr>
          <w:b/>
          <w:sz w:val="28"/>
          <w:szCs w:val="28"/>
        </w:rPr>
        <w:t>RULES GOVERNING SCHOLARSHIPS &amp; FINANCIAL AID</w:t>
      </w:r>
    </w:p>
    <w:p w:rsidR="00A87F49" w:rsidRPr="00343039" w:rsidRDefault="00A87F49" w:rsidP="00A87F49">
      <w:pPr>
        <w:rPr>
          <w:rFonts w:ascii="CG Omega" w:hAnsi="CG Omega"/>
          <w:b/>
          <w:sz w:val="20"/>
          <w:szCs w:val="28"/>
          <w:u w:val="single"/>
        </w:rPr>
      </w:pPr>
    </w:p>
    <w:bookmarkEnd w:id="49"/>
    <w:p w:rsidR="00B668A5" w:rsidRPr="00B668A5" w:rsidRDefault="00B668A5" w:rsidP="008C3808">
      <w:pPr>
        <w:pStyle w:val="ListParagraph"/>
        <w:shd w:val="clear" w:color="auto" w:fill="FFFFFF"/>
        <w:spacing w:after="150" w:line="375" w:lineRule="atLeast"/>
        <w:rPr>
          <w:rFonts w:ascii="OpenSansLight" w:hAnsi="OpenSansLight"/>
          <w:color w:val="000000"/>
          <w:sz w:val="23"/>
          <w:szCs w:val="23"/>
        </w:rPr>
      </w:pPr>
      <w:r w:rsidRPr="00B668A5">
        <w:rPr>
          <w:rFonts w:ascii="OpenSansLight" w:hAnsi="OpenSansLight"/>
          <w:b/>
          <w:bCs/>
          <w:color w:val="000000"/>
          <w:u w:val="single"/>
        </w:rPr>
        <w:t> RULES GOVERNING SCHOLARSHIPS and FINANCIAL AID</w:t>
      </w:r>
    </w:p>
    <w:p w:rsidR="00EB222F" w:rsidRPr="00EF6950" w:rsidRDefault="00EB222F"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All kinds of discounts, waivers, scholarships and financial aid are applicable to tuition fee only</w:t>
      </w:r>
    </w:p>
    <w:p w:rsidR="00EB222F" w:rsidRPr="00EF6950" w:rsidRDefault="00EB222F"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Admission and library fees are not refundable in any case</w:t>
      </w:r>
    </w:p>
    <w:p w:rsidR="00B668A5" w:rsidRPr="00B668A5" w:rsidRDefault="00EB222F" w:rsidP="007F2603">
      <w:pPr>
        <w:pStyle w:val="ListParagraph"/>
        <w:numPr>
          <w:ilvl w:val="0"/>
          <w:numId w:val="62"/>
        </w:numPr>
        <w:shd w:val="clear" w:color="auto" w:fill="FFFFFF"/>
        <w:spacing w:after="150" w:line="375" w:lineRule="atLeast"/>
        <w:jc w:val="both"/>
        <w:rPr>
          <w:rFonts w:ascii="OpenSansLight" w:hAnsi="OpenSansLight"/>
          <w:color w:val="000000"/>
          <w:sz w:val="23"/>
          <w:szCs w:val="23"/>
        </w:rPr>
      </w:pPr>
      <w:r w:rsidRPr="00EF6950">
        <w:rPr>
          <w:rFonts w:ascii="OpenSansLight" w:hAnsi="OpenSansLight"/>
          <w:color w:val="000000"/>
          <w:sz w:val="23"/>
          <w:szCs w:val="23"/>
        </w:rPr>
        <w:t>Continuation of all financial aids and scholarships, except Outstanding Sportsmen &amp; Extracurricular Scholarships, in subsequent semesters is subject to mainten</w:t>
      </w:r>
      <w:r>
        <w:rPr>
          <w:rFonts w:ascii="OpenSansLight" w:hAnsi="OpenSansLight"/>
          <w:color w:val="000000"/>
          <w:sz w:val="23"/>
          <w:szCs w:val="23"/>
        </w:rPr>
        <w:t>ance of following CGPA criteria</w:t>
      </w:r>
      <w:r w:rsidRPr="008626B4">
        <w:rPr>
          <w:rFonts w:ascii="OpenSansLight" w:hAnsi="OpenSansLight"/>
          <w:color w:val="000000"/>
          <w:sz w:val="23"/>
          <w:szCs w:val="23"/>
        </w:rPr>
        <w:t xml:space="preserve"> otherwise Scholarships will be revoked:</w:t>
      </w:r>
    </w:p>
    <w:tbl>
      <w:tblPr>
        <w:tblW w:w="107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0"/>
        <w:gridCol w:w="2995"/>
        <w:gridCol w:w="3957"/>
      </w:tblGrid>
      <w:tr w:rsidR="00B668A5" w:rsidRPr="00B668A5" w:rsidTr="00B668A5">
        <w:trPr>
          <w:trHeight w:val="454"/>
        </w:trPr>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b/>
                <w:bCs/>
                <w:color w:val="FFFFFF"/>
                <w:sz w:val="23"/>
                <w:szCs w:val="23"/>
              </w:rPr>
            </w:pPr>
            <w:r w:rsidRPr="00B668A5">
              <w:rPr>
                <w:rFonts w:ascii="OpenSansLight" w:hAnsi="OpenSansLight"/>
                <w:b/>
                <w:bCs/>
                <w:color w:val="FFFFFF"/>
                <w:sz w:val="23"/>
                <w:szCs w:val="23"/>
              </w:rPr>
              <w:t>Programs</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b/>
                <w:bCs/>
                <w:color w:val="FFFFFF"/>
                <w:sz w:val="23"/>
                <w:szCs w:val="23"/>
              </w:rPr>
            </w:pPr>
            <w:r w:rsidRPr="00B668A5">
              <w:rPr>
                <w:rFonts w:ascii="OpenSansLight" w:hAnsi="OpenSansLight"/>
                <w:b/>
                <w:bCs/>
                <w:color w:val="FFFFFF"/>
                <w:sz w:val="23"/>
                <w:szCs w:val="23"/>
              </w:rPr>
              <w:t>Criteria for Merit Scholarship</w:t>
            </w:r>
          </w:p>
        </w:tc>
        <w:tc>
          <w:tcPr>
            <w:tcW w:w="0" w:type="auto"/>
            <w:tcBorders>
              <w:top w:val="single" w:sz="6" w:space="0" w:color="FFFFFF"/>
              <w:left w:val="single" w:sz="6" w:space="0" w:color="FFFFFF"/>
              <w:bottom w:val="single" w:sz="6" w:space="0" w:color="FFFFFF"/>
              <w:right w:val="single" w:sz="6" w:space="0" w:color="FFFFFF"/>
            </w:tcBorders>
            <w:shd w:val="clear" w:color="auto" w:fill="000000" w:themeFill="text1"/>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b/>
                <w:bCs/>
                <w:color w:val="FFFFFF"/>
                <w:sz w:val="23"/>
                <w:szCs w:val="23"/>
              </w:rPr>
            </w:pPr>
            <w:r w:rsidRPr="00B668A5">
              <w:rPr>
                <w:rFonts w:ascii="OpenSansLight" w:hAnsi="OpenSansLight"/>
                <w:b/>
                <w:bCs/>
                <w:color w:val="FFFFFF"/>
                <w:sz w:val="23"/>
                <w:szCs w:val="23"/>
              </w:rPr>
              <w:t>Criteria for Non-Merit Scholarship &amp; FA</w:t>
            </w:r>
          </w:p>
        </w:tc>
      </w:tr>
      <w:tr w:rsidR="00B668A5" w:rsidRPr="00B668A5" w:rsidTr="00B668A5">
        <w:trPr>
          <w:trHeight w:val="45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Bachelors (14 &amp; 16 years equivalent)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3.00 CGPA required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2.50 CGPA required</w:t>
            </w:r>
          </w:p>
        </w:tc>
      </w:tr>
      <w:tr w:rsidR="00B668A5" w:rsidRPr="00B668A5" w:rsidTr="00B668A5">
        <w:trPr>
          <w:trHeight w:val="45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Masters (16 Years equivalent)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3.00 CGPA required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2.50 CGPA required</w:t>
            </w:r>
          </w:p>
        </w:tc>
      </w:tr>
      <w:tr w:rsidR="00B668A5" w:rsidRPr="00B668A5" w:rsidTr="00B668A5">
        <w:trPr>
          <w:trHeight w:val="45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Master / MS / MPhil (18 Years equivalent)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3.25 CGPA required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3.00 CGPA required</w:t>
            </w:r>
          </w:p>
        </w:tc>
      </w:tr>
      <w:tr w:rsidR="00B668A5" w:rsidRPr="00B668A5" w:rsidTr="00B668A5">
        <w:trPr>
          <w:trHeight w:val="45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PhD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3.50 CGPA required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B668A5" w:rsidRPr="00B668A5" w:rsidRDefault="00B668A5" w:rsidP="00190B09">
            <w:pPr>
              <w:spacing w:after="225"/>
              <w:rPr>
                <w:rFonts w:ascii="OpenSansLight" w:hAnsi="OpenSansLight"/>
                <w:color w:val="000000"/>
                <w:sz w:val="23"/>
                <w:szCs w:val="23"/>
              </w:rPr>
            </w:pPr>
            <w:r w:rsidRPr="00B668A5">
              <w:rPr>
                <w:rFonts w:ascii="OpenSansLight" w:hAnsi="OpenSansLight"/>
                <w:color w:val="000000"/>
                <w:sz w:val="23"/>
                <w:szCs w:val="23"/>
              </w:rPr>
              <w:t>Minimum 3.25 CGPA required</w:t>
            </w:r>
          </w:p>
        </w:tc>
      </w:tr>
    </w:tbl>
    <w:p w:rsidR="00190B09" w:rsidRPr="005A201D" w:rsidRDefault="00190B09" w:rsidP="007F2603">
      <w:pPr>
        <w:pStyle w:val="ListParagraph"/>
        <w:numPr>
          <w:ilvl w:val="0"/>
          <w:numId w:val="62"/>
        </w:numPr>
        <w:shd w:val="clear" w:color="auto" w:fill="FFFFFF"/>
        <w:spacing w:before="100" w:beforeAutospacing="1" w:after="100" w:afterAutospacing="1" w:line="375" w:lineRule="atLeast"/>
        <w:contextualSpacing/>
        <w:rPr>
          <w:rFonts w:ascii="OpenSansLight" w:hAnsi="OpenSansLight"/>
          <w:color w:val="000000"/>
          <w:sz w:val="23"/>
          <w:szCs w:val="23"/>
        </w:rPr>
      </w:pPr>
      <w:r w:rsidRPr="005A201D">
        <w:rPr>
          <w:rFonts w:ascii="OpenSansLight" w:hAnsi="OpenSansLight"/>
          <w:color w:val="000000"/>
          <w:sz w:val="23"/>
          <w:szCs w:val="23"/>
        </w:rPr>
        <w:t>Continuation of Outstanding Sportsmen &amp; Extracurricular Scholarships in subsequent semesters is subject to maintenance of minimum graduating CGPA requirement in respective degree program.</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lastRenderedPageBreak/>
        <w:t>CGPA maintenance criteria for continuation of scholarships and financial aid are applicable from 1st semester onwards. SGPA in 1st semester is considered as CGPA and maintenance criteria as mentioned in above table will be applied accordingly.</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All kinds of discounts, waivers, scholarships and financial aid shall be permanently withdrawn on the basis of fee default of two consecutive quarters.</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It is mandatory for every scholarship or need-based financial assistance holder to finish their enrolled program in the prescribed duration of the program. No extension of award will be provided beyond the standard duration of the course/degree.</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If a participant getting scholarship or need based financial assistance discontinues his/her studies for more than consecutive two semesters and would like to resume his/her studies later, he or she shall be treated as a new applicant for admission. All fee, awards, rights and privileges shall be considered accordingly subject to fulfillment of applicable criteria and meeting policy requirements.</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If a participant getting financial assistance leaves the program/University, the participant is required to pay the full amount of scholarship or waiver, at the time of clearance before issuance of progress report and NOC.</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In case of a disciplinary breach, involvement in political, unethical, activities and/or against the interest(s) of the University or its authorities shall result in withdrawal of all financial awards, discounts, and privileges whatsoever.</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If a participant getting scholarship or financial assistance repeats a course, the participant shall be charged with the full fee of the course credit hour wise.</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All UMT Alumni seeking further higher education at UMT will pay Rs5000 as Admission and Rs5000 as Library Fee irrespective of the grant of scholarship or financial assistance.</w:t>
      </w:r>
    </w:p>
    <w:p w:rsidR="00190B09" w:rsidRPr="00EF6950"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A participant may only avail one type of scholarship or financial assistance. No two financial awards or scholarships will be awarded simultaneously. If a participant is eligible for more than one award, he or she may choose one award only.</w:t>
      </w:r>
    </w:p>
    <w:p w:rsidR="00190B09" w:rsidRPr="0084014E"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84014E">
        <w:rPr>
          <w:rFonts w:ascii="OpenSansLight" w:hAnsi="OpenSansLight"/>
          <w:color w:val="000000"/>
          <w:sz w:val="23"/>
          <w:szCs w:val="23"/>
        </w:rPr>
        <w:t>Information regarding Remote Area Scholarship, application requirements and selection criteria are available from the office of “Participants from Remote Areas Advisor” (PRAs Advisor)</w:t>
      </w:r>
    </w:p>
    <w:p w:rsidR="00D85C49" w:rsidRPr="00190B09" w:rsidRDefault="00190B09" w:rsidP="007F2603">
      <w:pPr>
        <w:numPr>
          <w:ilvl w:val="0"/>
          <w:numId w:val="62"/>
        </w:numPr>
        <w:shd w:val="clear" w:color="auto" w:fill="FFFFFF"/>
        <w:spacing w:before="100" w:beforeAutospacing="1" w:after="100" w:afterAutospacing="1" w:line="375" w:lineRule="atLeast"/>
        <w:jc w:val="both"/>
        <w:rPr>
          <w:rFonts w:ascii="OpenSansLight" w:hAnsi="OpenSansLight"/>
          <w:color w:val="000000"/>
          <w:sz w:val="23"/>
          <w:szCs w:val="23"/>
        </w:rPr>
      </w:pPr>
      <w:r w:rsidRPr="00EF6950">
        <w:rPr>
          <w:rFonts w:ascii="OpenSansLight" w:hAnsi="OpenSansLight"/>
          <w:color w:val="000000"/>
          <w:sz w:val="23"/>
          <w:szCs w:val="23"/>
        </w:rPr>
        <w:t>Doctoral dissertation fee shall be charged. For details, please contact Office of Registrar.</w:t>
      </w:r>
    </w:p>
    <w:p w:rsidR="003F4495" w:rsidRPr="001230EB" w:rsidRDefault="00805700" w:rsidP="003F4495">
      <w:pPr>
        <w:pStyle w:val="handb-2"/>
        <w:rPr>
          <w:color w:val="000000" w:themeColor="text1"/>
        </w:rPr>
      </w:pPr>
      <w:r w:rsidRPr="001230EB">
        <w:rPr>
          <w:color w:val="000000" w:themeColor="text1"/>
        </w:rPr>
        <w:t>8</w:t>
      </w:r>
      <w:r w:rsidR="003F4495" w:rsidRPr="001230EB">
        <w:rPr>
          <w:color w:val="000000" w:themeColor="text1"/>
        </w:rPr>
        <w:t xml:space="preserve">. </w:t>
      </w:r>
      <w:r w:rsidR="003F4495" w:rsidRPr="001F4046">
        <w:rPr>
          <w:rFonts w:ascii="Times New Roman" w:hAnsi="Times New Roman" w:cs="Times New Roman"/>
          <w:color w:val="000000" w:themeColor="text1"/>
        </w:rPr>
        <w:t>General Policies</w:t>
      </w:r>
    </w:p>
    <w:p w:rsidR="003F4495" w:rsidRPr="001F4046" w:rsidRDefault="00805700" w:rsidP="003F4495">
      <w:pPr>
        <w:rPr>
          <w:b/>
          <w:color w:val="000000" w:themeColor="text1"/>
          <w:sz w:val="28"/>
          <w:szCs w:val="28"/>
        </w:rPr>
      </w:pPr>
      <w:r w:rsidRPr="001F4046">
        <w:rPr>
          <w:b/>
          <w:color w:val="000000" w:themeColor="text1"/>
          <w:sz w:val="28"/>
          <w:szCs w:val="28"/>
        </w:rPr>
        <w:t>8</w:t>
      </w:r>
      <w:r w:rsidR="003F4495" w:rsidRPr="001F4046">
        <w:rPr>
          <w:b/>
          <w:color w:val="000000" w:themeColor="text1"/>
          <w:sz w:val="28"/>
          <w:szCs w:val="28"/>
        </w:rPr>
        <w:t>.1 Participant ID card Policy</w:t>
      </w:r>
    </w:p>
    <w:p w:rsidR="003F4495" w:rsidRPr="00190B09" w:rsidRDefault="003F4495" w:rsidP="007F2603">
      <w:pPr>
        <w:pStyle w:val="ListParagraph"/>
        <w:numPr>
          <w:ilvl w:val="0"/>
          <w:numId w:val="16"/>
        </w:numPr>
        <w:spacing w:line="276" w:lineRule="auto"/>
        <w:contextualSpacing/>
        <w:jc w:val="both"/>
        <w:rPr>
          <w:color w:val="000000" w:themeColor="text1"/>
          <w:sz w:val="24"/>
          <w:szCs w:val="24"/>
        </w:rPr>
      </w:pPr>
      <w:r w:rsidRPr="00190B09">
        <w:rPr>
          <w:color w:val="000000" w:themeColor="text1"/>
          <w:sz w:val="24"/>
          <w:szCs w:val="24"/>
        </w:rPr>
        <w:t xml:space="preserve">The University ID card identifies a participant as a current member of the UMT participants’ body. Provision of all UMT facilities shall be subject to availability of UMT ID Card. Therefore, participants are encouraged to receive their ID cards from </w:t>
      </w:r>
      <w:r w:rsidR="002A1940" w:rsidRPr="00190B09">
        <w:rPr>
          <w:color w:val="000000" w:themeColor="text1"/>
          <w:sz w:val="24"/>
          <w:szCs w:val="24"/>
        </w:rPr>
        <w:t>PRS</w:t>
      </w:r>
      <w:r w:rsidRPr="00190B09">
        <w:rPr>
          <w:color w:val="000000" w:themeColor="text1"/>
          <w:sz w:val="24"/>
          <w:szCs w:val="24"/>
        </w:rPr>
        <w:t>.</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7F2603">
      <w:pPr>
        <w:pStyle w:val="ListParagraph"/>
        <w:numPr>
          <w:ilvl w:val="0"/>
          <w:numId w:val="16"/>
        </w:numPr>
        <w:spacing w:line="276" w:lineRule="auto"/>
        <w:contextualSpacing/>
        <w:jc w:val="both"/>
        <w:rPr>
          <w:color w:val="000000" w:themeColor="text1"/>
          <w:sz w:val="24"/>
          <w:szCs w:val="24"/>
        </w:rPr>
      </w:pPr>
      <w:r w:rsidRPr="001F4046">
        <w:rPr>
          <w:color w:val="000000" w:themeColor="text1"/>
          <w:sz w:val="24"/>
          <w:szCs w:val="24"/>
        </w:rPr>
        <w:t xml:space="preserve">It is mandatory for all participants to properly display UMT ID card while entering the premises of the University. If a participant does not possess UMT ID card, he/she shall be fined Rs. 500/- every time this </w:t>
      </w:r>
      <w:r w:rsidRPr="001F4046">
        <w:rPr>
          <w:color w:val="000000" w:themeColor="text1"/>
          <w:sz w:val="24"/>
          <w:szCs w:val="24"/>
        </w:rPr>
        <w:lastRenderedPageBreak/>
        <w:t>happens. If someone misuses the ID card he/she shall be fined Rs. 5000/-. In the above mentioned cases, participant shall be allowed to enter UMT premises upon presenting CNIC, to ensure that they do not miss any classes, quizzes or exams, but they would not be allowed to make use of UMT facilities.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7F2603">
      <w:pPr>
        <w:pStyle w:val="ListParagraph"/>
        <w:numPr>
          <w:ilvl w:val="0"/>
          <w:numId w:val="16"/>
        </w:numPr>
        <w:spacing w:line="276" w:lineRule="auto"/>
        <w:contextualSpacing/>
        <w:jc w:val="both"/>
        <w:rPr>
          <w:color w:val="000000" w:themeColor="text1"/>
          <w:sz w:val="24"/>
          <w:szCs w:val="24"/>
        </w:rPr>
      </w:pPr>
      <w:r w:rsidRPr="001F4046">
        <w:rPr>
          <w:color w:val="000000" w:themeColor="text1"/>
          <w:sz w:val="24"/>
          <w:szCs w:val="24"/>
        </w:rPr>
        <w:t>The UMT ID card is non-transferable, must be carried at all times, and presented upon demand by a University official or security guard; failure to do so may subject the participant to disciplinary action. Moreover, presenting the expired ID card to University officials shall be considered violation of University Policy, and shall be subject to fine, disciplinary action, or both.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7F2603">
      <w:pPr>
        <w:pStyle w:val="ListParagraph"/>
        <w:numPr>
          <w:ilvl w:val="0"/>
          <w:numId w:val="16"/>
        </w:numPr>
        <w:spacing w:line="276" w:lineRule="auto"/>
        <w:contextualSpacing/>
        <w:jc w:val="both"/>
        <w:rPr>
          <w:color w:val="000000" w:themeColor="text1"/>
          <w:sz w:val="24"/>
          <w:szCs w:val="24"/>
        </w:rPr>
      </w:pPr>
      <w:r w:rsidRPr="001F4046">
        <w:rPr>
          <w:color w:val="000000" w:themeColor="text1"/>
          <w:sz w:val="24"/>
          <w:szCs w:val="24"/>
        </w:rPr>
        <w:t>Misuse of a participant’s ID card for entry of outsider in UMT will subject to disciplinary fine amounting to Rs.10,000/-</w:t>
      </w:r>
    </w:p>
    <w:p w:rsidR="003F4495" w:rsidRPr="001F4046" w:rsidRDefault="003F4495" w:rsidP="001F4046">
      <w:pPr>
        <w:pStyle w:val="ListParagraph"/>
        <w:spacing w:line="276" w:lineRule="auto"/>
        <w:ind w:left="360"/>
        <w:contextualSpacing/>
        <w:jc w:val="both"/>
        <w:rPr>
          <w:color w:val="000000" w:themeColor="text1"/>
          <w:sz w:val="24"/>
          <w:szCs w:val="24"/>
        </w:rPr>
      </w:pPr>
    </w:p>
    <w:p w:rsidR="003F4495" w:rsidRPr="001F4046" w:rsidRDefault="003F4495" w:rsidP="007F2603">
      <w:pPr>
        <w:pStyle w:val="ListParagraph"/>
        <w:numPr>
          <w:ilvl w:val="0"/>
          <w:numId w:val="16"/>
        </w:numPr>
        <w:spacing w:before="120" w:after="120" w:line="276" w:lineRule="auto"/>
        <w:contextualSpacing/>
        <w:jc w:val="both"/>
        <w:rPr>
          <w:color w:val="000000" w:themeColor="text1"/>
          <w:sz w:val="24"/>
          <w:szCs w:val="24"/>
        </w:rPr>
      </w:pPr>
      <w:r w:rsidRPr="001F4046">
        <w:rPr>
          <w:color w:val="000000" w:themeColor="text1"/>
          <w:sz w:val="24"/>
          <w:szCs w:val="24"/>
        </w:rPr>
        <w:t xml:space="preserve">If the ID card expires or becomes unusable due to wear and tear, it shall be reported to </w:t>
      </w:r>
      <w:r w:rsidR="002A1940">
        <w:rPr>
          <w:color w:val="000000" w:themeColor="text1"/>
          <w:sz w:val="24"/>
          <w:szCs w:val="24"/>
        </w:rPr>
        <w:t>PRS</w:t>
      </w:r>
      <w:r w:rsidRPr="001F4046">
        <w:rPr>
          <w:color w:val="000000" w:themeColor="text1"/>
          <w:sz w:val="24"/>
          <w:szCs w:val="24"/>
        </w:rPr>
        <w:t xml:space="preserve"> immediately. Similarly, lost and stolen cards must also be reported promptly to the </w:t>
      </w:r>
      <w:r w:rsidR="002A1940">
        <w:rPr>
          <w:color w:val="000000" w:themeColor="text1"/>
          <w:sz w:val="24"/>
          <w:szCs w:val="24"/>
        </w:rPr>
        <w:t>PRS</w:t>
      </w:r>
      <w:r w:rsidRPr="001F4046">
        <w:rPr>
          <w:color w:val="000000" w:themeColor="text1"/>
          <w:sz w:val="24"/>
          <w:szCs w:val="24"/>
        </w:rPr>
        <w:t xml:space="preserve">. </w:t>
      </w:r>
      <w:r w:rsidR="002A1940">
        <w:rPr>
          <w:color w:val="000000" w:themeColor="text1"/>
          <w:sz w:val="24"/>
          <w:szCs w:val="24"/>
        </w:rPr>
        <w:t>PRS</w:t>
      </w:r>
      <w:r w:rsidRPr="001F4046">
        <w:rPr>
          <w:color w:val="000000" w:themeColor="text1"/>
          <w:sz w:val="24"/>
          <w:szCs w:val="24"/>
        </w:rPr>
        <w:t xml:space="preserve"> shall issue a new ID card upon submission of ID issuance application and deposit slip of non-refundable ID card replacement fee payable by cash.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7F2603">
      <w:pPr>
        <w:pStyle w:val="ListParagraph"/>
        <w:numPr>
          <w:ilvl w:val="0"/>
          <w:numId w:val="16"/>
        </w:numPr>
        <w:spacing w:before="120" w:after="120" w:line="276" w:lineRule="auto"/>
        <w:ind w:left="360"/>
        <w:contextualSpacing/>
        <w:jc w:val="both"/>
        <w:rPr>
          <w:color w:val="000000" w:themeColor="text1"/>
          <w:sz w:val="24"/>
          <w:szCs w:val="24"/>
        </w:rPr>
      </w:pPr>
      <w:r w:rsidRPr="001F4046">
        <w:rPr>
          <w:color w:val="000000" w:themeColor="text1"/>
          <w:sz w:val="24"/>
          <w:szCs w:val="24"/>
        </w:rPr>
        <w:t xml:space="preserve">ID card found by a non-owner should be submitted to the </w:t>
      </w:r>
      <w:r w:rsidR="002A1940">
        <w:rPr>
          <w:color w:val="000000" w:themeColor="text1"/>
          <w:sz w:val="24"/>
          <w:szCs w:val="24"/>
        </w:rPr>
        <w:t>PRS</w:t>
      </w:r>
      <w:r w:rsidRPr="001F4046">
        <w:rPr>
          <w:color w:val="000000" w:themeColor="text1"/>
          <w:sz w:val="24"/>
          <w:szCs w:val="24"/>
        </w:rPr>
        <w:t xml:space="preserve"> as soon as possible. </w:t>
      </w:r>
      <w:r w:rsidR="002A1940">
        <w:rPr>
          <w:rStyle w:val="caps"/>
          <w:color w:val="000000" w:themeColor="text1"/>
          <w:sz w:val="24"/>
          <w:szCs w:val="24"/>
        </w:rPr>
        <w:t>PRS</w:t>
      </w:r>
      <w:r w:rsidRPr="001F4046">
        <w:rPr>
          <w:rStyle w:val="caps"/>
          <w:color w:val="000000" w:themeColor="text1"/>
          <w:sz w:val="24"/>
          <w:szCs w:val="24"/>
        </w:rPr>
        <w:t xml:space="preserve"> shall </w:t>
      </w:r>
      <w:r w:rsidRPr="001F4046">
        <w:rPr>
          <w:color w:val="000000" w:themeColor="text1"/>
          <w:sz w:val="24"/>
          <w:szCs w:val="24"/>
        </w:rPr>
        <w:t>send an email to collect the ID card.</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7F2603">
      <w:pPr>
        <w:pStyle w:val="ListParagraph"/>
        <w:numPr>
          <w:ilvl w:val="0"/>
          <w:numId w:val="16"/>
        </w:numPr>
        <w:spacing w:before="120" w:after="120" w:line="276" w:lineRule="auto"/>
        <w:contextualSpacing/>
        <w:jc w:val="both"/>
        <w:rPr>
          <w:color w:val="000000" w:themeColor="text1"/>
          <w:sz w:val="24"/>
          <w:szCs w:val="24"/>
        </w:rPr>
      </w:pPr>
      <w:r w:rsidRPr="001F4046">
        <w:rPr>
          <w:color w:val="000000" w:themeColor="text1"/>
          <w:sz w:val="24"/>
          <w:szCs w:val="24"/>
        </w:rPr>
        <w:t>Any transfer, alteration, falsification, or forgery of a Participant ID card constitutes a violation of University policy and may result in an appropriate disciplinary action to be determined by the respective committee. In addition, fraudulent or illegal use of the campus identification card may result in criminal charges and/or civil proceedings.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7F2603">
      <w:pPr>
        <w:pStyle w:val="ListParagraph"/>
        <w:numPr>
          <w:ilvl w:val="0"/>
          <w:numId w:val="16"/>
        </w:numPr>
        <w:spacing w:before="120" w:after="120" w:line="276" w:lineRule="auto"/>
        <w:contextualSpacing/>
        <w:jc w:val="both"/>
        <w:rPr>
          <w:color w:val="000000" w:themeColor="text1"/>
          <w:sz w:val="24"/>
          <w:szCs w:val="24"/>
        </w:rPr>
      </w:pPr>
      <w:r w:rsidRPr="001F4046">
        <w:rPr>
          <w:color w:val="000000" w:themeColor="text1"/>
          <w:sz w:val="24"/>
          <w:szCs w:val="24"/>
        </w:rPr>
        <w:t>The card is void upon termination or interruption of enrollment.</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7F2603">
      <w:pPr>
        <w:pStyle w:val="handb-1"/>
        <w:numPr>
          <w:ilvl w:val="0"/>
          <w:numId w:val="16"/>
        </w:numPr>
        <w:spacing w:line="276" w:lineRule="auto"/>
        <w:rPr>
          <w:rFonts w:ascii="Times New Roman" w:hAnsi="Times New Roman" w:cs="Times New Roman"/>
          <w:color w:val="000000" w:themeColor="text1"/>
          <w:sz w:val="24"/>
          <w:szCs w:val="24"/>
        </w:rPr>
      </w:pPr>
      <w:r w:rsidRPr="001F4046">
        <w:rPr>
          <w:rFonts w:ascii="Times New Roman" w:hAnsi="Times New Roman" w:cs="Times New Roman"/>
          <w:color w:val="000000" w:themeColor="text1"/>
          <w:sz w:val="24"/>
          <w:szCs w:val="24"/>
        </w:rPr>
        <w:t>The participant is supposed to surrender the ID card upon the request of a University official or in case of breach of the university code of conduct.</w:t>
      </w:r>
    </w:p>
    <w:p w:rsidR="003F4495" w:rsidRPr="001230EB" w:rsidRDefault="003F4495" w:rsidP="007F2603">
      <w:pPr>
        <w:pStyle w:val="handb-1"/>
        <w:numPr>
          <w:ilvl w:val="0"/>
          <w:numId w:val="16"/>
        </w:numPr>
        <w:spacing w:before="120" w:after="120" w:line="276" w:lineRule="auto"/>
        <w:contextualSpacing/>
        <w:rPr>
          <w:color w:val="000000" w:themeColor="text1"/>
          <w:sz w:val="28"/>
          <w:szCs w:val="28"/>
        </w:rPr>
      </w:pPr>
      <w:r w:rsidRPr="001F4046">
        <w:rPr>
          <w:rFonts w:ascii="Times New Roman" w:hAnsi="Times New Roman" w:cs="Times New Roman"/>
          <w:color w:val="000000" w:themeColor="text1"/>
          <w:sz w:val="24"/>
          <w:szCs w:val="24"/>
        </w:rPr>
        <w:t xml:space="preserve">The participant must submit participant ID card to </w:t>
      </w:r>
      <w:r w:rsidR="002A1940">
        <w:rPr>
          <w:rFonts w:ascii="Times New Roman" w:hAnsi="Times New Roman" w:cs="Times New Roman"/>
          <w:color w:val="000000" w:themeColor="text1"/>
          <w:sz w:val="24"/>
          <w:szCs w:val="24"/>
        </w:rPr>
        <w:t>PRS</w:t>
      </w:r>
      <w:r w:rsidRPr="001F4046">
        <w:rPr>
          <w:rFonts w:ascii="Times New Roman" w:hAnsi="Times New Roman" w:cs="Times New Roman"/>
          <w:color w:val="000000" w:themeColor="text1"/>
          <w:sz w:val="24"/>
          <w:szCs w:val="24"/>
        </w:rPr>
        <w:t xml:space="preserve"> at the time of clearance.</w:t>
      </w:r>
    </w:p>
    <w:p w:rsidR="003F4495" w:rsidRPr="001230EB" w:rsidRDefault="003F4495" w:rsidP="003F4495">
      <w:pPr>
        <w:spacing w:before="120" w:after="120"/>
        <w:contextualSpacing/>
        <w:jc w:val="both"/>
        <w:rPr>
          <w:rFonts w:ascii="Segoe UI" w:hAnsi="Segoe UI" w:cs="Segoe UI"/>
          <w:color w:val="000000" w:themeColor="text1"/>
          <w:sz w:val="28"/>
          <w:szCs w:val="28"/>
        </w:rPr>
      </w:pPr>
    </w:p>
    <w:p w:rsidR="003F4495" w:rsidRPr="00BE6CDF" w:rsidRDefault="00805700" w:rsidP="003F4495">
      <w:pPr>
        <w:spacing w:before="120" w:after="120"/>
        <w:contextualSpacing/>
        <w:jc w:val="both"/>
        <w:rPr>
          <w:b/>
          <w:color w:val="000000" w:themeColor="text1"/>
          <w:sz w:val="28"/>
          <w:szCs w:val="28"/>
        </w:rPr>
      </w:pPr>
      <w:r w:rsidRPr="00BE6CDF">
        <w:rPr>
          <w:b/>
          <w:color w:val="000000" w:themeColor="text1"/>
          <w:sz w:val="28"/>
          <w:szCs w:val="28"/>
        </w:rPr>
        <w:t>8</w:t>
      </w:r>
      <w:r w:rsidR="003F4495" w:rsidRPr="00BE6CDF">
        <w:rPr>
          <w:b/>
          <w:color w:val="000000" w:themeColor="text1"/>
          <w:sz w:val="28"/>
          <w:szCs w:val="28"/>
        </w:rPr>
        <w:t>.2 Transport Card Policy</w:t>
      </w:r>
    </w:p>
    <w:p w:rsidR="003F4495" w:rsidRPr="001230EB" w:rsidRDefault="003F4495" w:rsidP="003F4495">
      <w:pPr>
        <w:spacing w:before="120" w:after="120"/>
        <w:contextualSpacing/>
        <w:jc w:val="both"/>
        <w:rPr>
          <w:rFonts w:ascii="Segoe UI" w:hAnsi="Segoe UI" w:cs="Segoe UI"/>
          <w:b/>
          <w:color w:val="000000" w:themeColor="text1"/>
          <w:sz w:val="28"/>
          <w:szCs w:val="28"/>
        </w:rPr>
      </w:pPr>
    </w:p>
    <w:p w:rsidR="003F4495" w:rsidRPr="00BE6CDF" w:rsidRDefault="003F4495" w:rsidP="00BE6CDF">
      <w:pPr>
        <w:spacing w:before="120" w:after="120" w:line="276" w:lineRule="auto"/>
        <w:contextualSpacing/>
        <w:jc w:val="both"/>
        <w:rPr>
          <w:color w:val="000000" w:themeColor="text1"/>
        </w:rPr>
      </w:pPr>
      <w:r w:rsidRPr="00BE6CDF">
        <w:rPr>
          <w:color w:val="000000" w:themeColor="text1"/>
        </w:rPr>
        <w:t>The policy is designed to ensure smooth and seamless provision of transport services to participant of the University of Management and Technology.</w:t>
      </w:r>
    </w:p>
    <w:p w:rsidR="003F4495" w:rsidRPr="00BE6CDF" w:rsidRDefault="003F4495" w:rsidP="007F2603">
      <w:pPr>
        <w:pStyle w:val="ListParagraph"/>
        <w:numPr>
          <w:ilvl w:val="0"/>
          <w:numId w:val="15"/>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participants using University transport facility, to renew their transport cards between 1</w:t>
      </w:r>
      <w:r w:rsidRPr="00BE6CDF">
        <w:rPr>
          <w:color w:val="000000" w:themeColor="text1"/>
          <w:sz w:val="24"/>
          <w:szCs w:val="24"/>
          <w:vertAlign w:val="superscript"/>
        </w:rPr>
        <w:t>st</w:t>
      </w:r>
      <w:r w:rsidRPr="00BE6CDF">
        <w:rPr>
          <w:color w:val="000000" w:themeColor="text1"/>
          <w:sz w:val="24"/>
          <w:szCs w:val="24"/>
        </w:rPr>
        <w:t xml:space="preserve"> and 3</w:t>
      </w:r>
      <w:r w:rsidRPr="00BE6CDF">
        <w:rPr>
          <w:color w:val="000000" w:themeColor="text1"/>
          <w:sz w:val="24"/>
          <w:szCs w:val="24"/>
          <w:vertAlign w:val="superscript"/>
        </w:rPr>
        <w:t>rd</w:t>
      </w:r>
      <w:r w:rsidRPr="00BE6CDF">
        <w:rPr>
          <w:color w:val="000000" w:themeColor="text1"/>
          <w:sz w:val="24"/>
          <w:szCs w:val="24"/>
        </w:rPr>
        <w:t xml:space="preserve"> of every month.</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7F2603">
      <w:pPr>
        <w:pStyle w:val="ListParagraph"/>
        <w:numPr>
          <w:ilvl w:val="0"/>
          <w:numId w:val="15"/>
        </w:numPr>
        <w:spacing w:before="120" w:after="120" w:line="276" w:lineRule="auto"/>
        <w:contextualSpacing/>
        <w:jc w:val="both"/>
        <w:rPr>
          <w:color w:val="000000" w:themeColor="text1"/>
          <w:sz w:val="24"/>
          <w:szCs w:val="24"/>
        </w:rPr>
      </w:pPr>
      <w:r w:rsidRPr="00BE6CDF">
        <w:rPr>
          <w:color w:val="000000" w:themeColor="text1"/>
          <w:sz w:val="24"/>
          <w:szCs w:val="24"/>
        </w:rPr>
        <w:lastRenderedPageBreak/>
        <w:t>If the card is renewed after 3</w:t>
      </w:r>
      <w:r w:rsidRPr="00BE6CDF">
        <w:rPr>
          <w:color w:val="000000" w:themeColor="text1"/>
          <w:sz w:val="24"/>
          <w:szCs w:val="24"/>
          <w:vertAlign w:val="superscript"/>
        </w:rPr>
        <w:t>rd</w:t>
      </w:r>
      <w:r w:rsidRPr="00BE6CDF">
        <w:rPr>
          <w:color w:val="000000" w:themeColor="text1"/>
          <w:sz w:val="24"/>
          <w:szCs w:val="24"/>
        </w:rPr>
        <w:t xml:space="preserve"> but before 10</w:t>
      </w:r>
      <w:r w:rsidRPr="00BE6CDF">
        <w:rPr>
          <w:color w:val="000000" w:themeColor="text1"/>
          <w:sz w:val="24"/>
          <w:szCs w:val="24"/>
          <w:vertAlign w:val="superscript"/>
        </w:rPr>
        <w:t>th</w:t>
      </w:r>
      <w:r w:rsidRPr="00BE6CDF">
        <w:rPr>
          <w:color w:val="000000" w:themeColor="text1"/>
          <w:sz w:val="24"/>
          <w:szCs w:val="24"/>
        </w:rPr>
        <w:t xml:space="preserve"> of any month, Rs. 100/day shall be charged as fine for each day.</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7F2603">
      <w:pPr>
        <w:pStyle w:val="ListParagraph"/>
        <w:numPr>
          <w:ilvl w:val="0"/>
          <w:numId w:val="15"/>
        </w:numPr>
        <w:spacing w:before="120" w:after="120" w:line="276" w:lineRule="auto"/>
        <w:contextualSpacing/>
        <w:jc w:val="both"/>
        <w:rPr>
          <w:color w:val="000000" w:themeColor="text1"/>
          <w:sz w:val="24"/>
          <w:szCs w:val="24"/>
        </w:rPr>
      </w:pPr>
      <w:r w:rsidRPr="00BE6CDF">
        <w:rPr>
          <w:color w:val="000000" w:themeColor="text1"/>
          <w:sz w:val="24"/>
          <w:szCs w:val="24"/>
        </w:rPr>
        <w:t>Office of Treasurer shall make cards (as per list) in advance for issuance on request (no cash payment).</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7F2603">
      <w:pPr>
        <w:pStyle w:val="ListParagraph"/>
        <w:numPr>
          <w:ilvl w:val="0"/>
          <w:numId w:val="15"/>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 to keep in possession valid University transport card, University ID card and CNIC while travelling through University transport facility, and show to the relevant personnel whenever demanded.</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1230EB" w:rsidRDefault="003F4495" w:rsidP="007F2603">
      <w:pPr>
        <w:pStyle w:val="ListParagraph"/>
        <w:numPr>
          <w:ilvl w:val="0"/>
          <w:numId w:val="15"/>
        </w:numPr>
        <w:spacing w:before="120" w:after="120" w:line="276" w:lineRule="auto"/>
        <w:contextualSpacing/>
        <w:jc w:val="both"/>
        <w:rPr>
          <w:rFonts w:ascii="Segoe UI" w:hAnsi="Segoe UI" w:cs="Segoe UI"/>
          <w:color w:val="000000" w:themeColor="text1"/>
          <w:sz w:val="28"/>
          <w:szCs w:val="28"/>
        </w:rPr>
      </w:pPr>
      <w:r w:rsidRPr="00BE6CDF">
        <w:rPr>
          <w:color w:val="000000" w:themeColor="text1"/>
          <w:sz w:val="24"/>
          <w:szCs w:val="24"/>
        </w:rPr>
        <w:t>If a participant is reported to enter the transport bus without valid transport card or written prior approval, he/she shall be charged full month’s transport fee and an additional fine of Rs. 1,000/- which shall be paid in cash. In case of non-payment of fine within 7 days, the fine shall be increased to Rs. 1,200/- and shall be credited to participant’s fee.</w:t>
      </w:r>
    </w:p>
    <w:p w:rsidR="003F4495" w:rsidRPr="00524043" w:rsidRDefault="00805700" w:rsidP="003F4495">
      <w:pPr>
        <w:pStyle w:val="handb-3"/>
        <w:rPr>
          <w:rFonts w:ascii="Times New Roman" w:hAnsi="Times New Roman" w:cs="Times New Roman"/>
          <w:color w:val="000000" w:themeColor="text1"/>
          <w:sz w:val="28"/>
          <w:szCs w:val="28"/>
        </w:rPr>
      </w:pPr>
      <w:r w:rsidRPr="00524043">
        <w:rPr>
          <w:rFonts w:ascii="Times New Roman" w:hAnsi="Times New Roman" w:cs="Times New Roman"/>
          <w:color w:val="000000" w:themeColor="text1"/>
          <w:sz w:val="28"/>
          <w:szCs w:val="28"/>
        </w:rPr>
        <w:t>8.3</w:t>
      </w:r>
      <w:r w:rsidR="003F4495" w:rsidRPr="00524043">
        <w:rPr>
          <w:rFonts w:ascii="Times New Roman" w:hAnsi="Times New Roman" w:cs="Times New Roman"/>
          <w:color w:val="000000" w:themeColor="text1"/>
          <w:sz w:val="28"/>
          <w:szCs w:val="28"/>
        </w:rPr>
        <w:t xml:space="preserve"> Academic Discipline</w:t>
      </w:r>
    </w:p>
    <w:p w:rsidR="00CD657C" w:rsidRPr="008640CA" w:rsidRDefault="003F4495" w:rsidP="003F4495">
      <w:pPr>
        <w:pStyle w:val="handb-1"/>
        <w:rPr>
          <w:color w:val="000000" w:themeColor="text1"/>
          <w:sz w:val="24"/>
          <w:szCs w:val="24"/>
        </w:rPr>
      </w:pPr>
      <w:r w:rsidRPr="00524043">
        <w:rPr>
          <w:color w:val="000000" w:themeColor="text1"/>
          <w:sz w:val="24"/>
          <w:szCs w:val="24"/>
        </w:rPr>
        <w:t>Participants are encouraged to meet faculty members during faculty members</w:t>
      </w:r>
      <w:r w:rsidRPr="00524043" w:rsidDel="00FA1897">
        <w:rPr>
          <w:color w:val="000000" w:themeColor="text1"/>
          <w:sz w:val="24"/>
          <w:szCs w:val="24"/>
        </w:rPr>
        <w:t xml:space="preserve"> </w:t>
      </w:r>
      <w:r w:rsidRPr="00524043">
        <w:rPr>
          <w:color w:val="000000" w:themeColor="text1"/>
          <w:sz w:val="24"/>
          <w:szCs w:val="24"/>
        </w:rPr>
        <w:t xml:space="preserve">scheduled office hours for the purpose of seeking guidance and counseling. </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w:t>
      </w:r>
      <w:r w:rsidR="003F4495" w:rsidRPr="006E22A3">
        <w:rPr>
          <w:rStyle w:val="Strong"/>
          <w:rFonts w:ascii="Times New Roman" w:hAnsi="Times New Roman" w:cs="Times New Roman"/>
          <w:color w:val="000000" w:themeColor="text1"/>
          <w:sz w:val="28"/>
          <w:szCs w:val="28"/>
        </w:rPr>
        <w:t xml:space="preserve">.3.1 Disciplinary System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UMT Disciplinary System provides for procedures under which alleged violation of the University's Code of Participant Conduct and Code of Academic Integrity and other policies, rules and regulations are investigated.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Participant Conduct sets forth the responsibility of all participant at the University to exhibit responsible behavior and good conduct on university premises and wherever and whenever they are representing the university.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Academic Integrity sets forth standards of integrity, honesty and discipline that should be adhered to in all academic activities. </w:t>
      </w:r>
    </w:p>
    <w:p w:rsidR="003F4495" w:rsidRDefault="003F4495" w:rsidP="006E22A3">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 xml:space="preserve">The worthy Rector has constituted a Participant Disciplinary Committee (DC) to examine and decide, judiciously, participant' cases of breach of discipline. </w:t>
      </w:r>
    </w:p>
    <w:p w:rsidR="00CD657C" w:rsidRDefault="00CD657C" w:rsidP="003F4495">
      <w:pPr>
        <w:pStyle w:val="handb-1"/>
        <w:rPr>
          <w:color w:val="000000" w:themeColor="text1"/>
          <w:sz w:val="28"/>
          <w:szCs w:val="28"/>
        </w:rPr>
      </w:pPr>
    </w:p>
    <w:p w:rsidR="00CD657C" w:rsidRPr="006E22A3" w:rsidRDefault="00CD657C" w:rsidP="00CD657C">
      <w:pPr>
        <w:pStyle w:val="handb-1"/>
        <w:rPr>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8.3.2 Disciplinary Committee</w:t>
      </w:r>
    </w:p>
    <w:p w:rsidR="00CD657C" w:rsidRPr="006E22A3" w:rsidRDefault="00CD657C"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Allegations of the students’ misconduct in violation of the University’s Standards of Conduct will be reported directly to Secretary, Students Disciplinary Committee along with relevant witness statements, evidence, and other relevant substantial or circumstantial material related to the allegation.</w:t>
      </w:r>
    </w:p>
    <w:p w:rsidR="008640CA" w:rsidRPr="001230EB" w:rsidRDefault="00CD657C" w:rsidP="008640CA">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The Secretary will review the initial admissibility of the case and determine whether a complaint comes under the purview of this Disciplinary Policy. He is responsible to brief the Chairman on the reported cases and convene the SDC to review the cases under the directives of the Chairman.</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lastRenderedPageBreak/>
        <w:t>8</w:t>
      </w:r>
      <w:r w:rsidR="00513AE5" w:rsidRPr="006E22A3">
        <w:rPr>
          <w:rStyle w:val="Strong"/>
          <w:rFonts w:ascii="Times New Roman" w:hAnsi="Times New Roman" w:cs="Times New Roman"/>
          <w:color w:val="000000" w:themeColor="text1"/>
          <w:sz w:val="28"/>
          <w:szCs w:val="28"/>
        </w:rPr>
        <w:t>.3.3</w:t>
      </w:r>
      <w:r w:rsidR="003F4495" w:rsidRPr="006E22A3">
        <w:rPr>
          <w:rStyle w:val="Strong"/>
          <w:rFonts w:ascii="Times New Roman" w:hAnsi="Times New Roman" w:cs="Times New Roman"/>
          <w:color w:val="000000" w:themeColor="text1"/>
          <w:sz w:val="28"/>
          <w:szCs w:val="28"/>
        </w:rPr>
        <w:t xml:space="preserve"> Disciplinary Actions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Strict adherence to standards is expected from UMT participant at all levels. In case of breach of discipline by any participant, the DC is authorized to take any one or more of the following actions,  in the best interest of the University's image, integrity, academic discipline, and quality of education. </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expulsion cases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temporary suspension from program and/or course(s)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course repetition</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withdrawal of full or partial fee concessions</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Demand affidavit of apology</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Issue letters of warning and displeasure</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Ask for parental guarantee for improved/correct behavior</w:t>
      </w:r>
    </w:p>
    <w:p w:rsidR="00C86DA1" w:rsidRDefault="003F4495" w:rsidP="0089379C">
      <w:pPr>
        <w:pStyle w:val="handb-4"/>
        <w:spacing w:before="0" w:after="0" w:line="276" w:lineRule="auto"/>
        <w:rPr>
          <w:color w:val="000000" w:themeColor="text1"/>
          <w:sz w:val="28"/>
          <w:szCs w:val="28"/>
        </w:rPr>
      </w:pPr>
      <w:r w:rsidRPr="006E22A3">
        <w:rPr>
          <w:rFonts w:ascii="Times New Roman" w:hAnsi="Times New Roman" w:cs="Times New Roman"/>
          <w:color w:val="000000" w:themeColor="text1"/>
          <w:sz w:val="24"/>
          <w:szCs w:val="24"/>
        </w:rPr>
        <w:t>Any other action deemed appropriate and proportional to the proved offence.</w:t>
      </w:r>
    </w:p>
    <w:p w:rsidR="0089379C" w:rsidRPr="0089379C" w:rsidRDefault="0089379C" w:rsidP="0089379C">
      <w:pPr>
        <w:pStyle w:val="handb-4"/>
        <w:numPr>
          <w:ilvl w:val="0"/>
          <w:numId w:val="0"/>
        </w:numPr>
        <w:spacing w:before="0" w:after="0" w:line="276" w:lineRule="auto"/>
        <w:ind w:left="720"/>
        <w:rPr>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.3.4</w:t>
      </w:r>
      <w:r w:rsidR="003F4495" w:rsidRPr="006E22A3">
        <w:rPr>
          <w:rFonts w:ascii="Times New Roman" w:hAnsi="Times New Roman" w:cs="Times New Roman"/>
          <w:b/>
          <w:color w:val="000000" w:themeColor="text1"/>
          <w:sz w:val="28"/>
          <w:szCs w:val="28"/>
        </w:rPr>
        <w:t xml:space="preserve"> Punishment or Penalty for Acts of </w:t>
      </w:r>
      <w:r w:rsidR="003F4495" w:rsidRPr="006E22A3">
        <w:rPr>
          <w:rFonts w:ascii="Times New Roman" w:hAnsi="Times New Roman" w:cs="Times New Roman"/>
          <w:b/>
          <w:color w:val="000000" w:themeColor="text1"/>
          <w:sz w:val="28"/>
          <w:szCs w:val="28"/>
          <w:u w:val="single"/>
        </w:rPr>
        <w:t>Indiscipline</w:t>
      </w:r>
    </w:p>
    <w:p w:rsidR="003F4495" w:rsidRPr="006E22A3" w:rsidRDefault="003F4495" w:rsidP="006E22A3">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Punishment or penalty for acts of indiscipline shall be proportionate to the gravity of the offence and may comprise any one or more of the following</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penalties/punishment:</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 Minor Punishments</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 </w:t>
      </w:r>
      <w:r w:rsidRPr="006E22A3">
        <w:rPr>
          <w:rFonts w:ascii="Times New Roman" w:hAnsi="Times New Roman" w:cs="Times New Roman"/>
          <w:color w:val="000000" w:themeColor="text1"/>
          <w:sz w:val="24"/>
          <w:szCs w:val="24"/>
        </w:rPr>
        <w:tab/>
        <w:t>(1)</w:t>
      </w:r>
      <w:r w:rsidRPr="006E22A3">
        <w:rPr>
          <w:rFonts w:ascii="Times New Roman" w:hAnsi="Times New Roman" w:cs="Times New Roman"/>
          <w:color w:val="000000" w:themeColor="text1"/>
          <w:sz w:val="24"/>
          <w:szCs w:val="24"/>
        </w:rPr>
        <w:tab/>
        <w:t>Warning: Notice to the offender, orally or in writing, that continuation or repetition of prohibited conduct may lead to further disciplinary action.</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Probation: Probation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Fine: Fine which may amount up to Rs10,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Hostel Suspension/Permanent Removal: Expulsion from the hostel for a specified period or permanent removal from the hostels.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Withholding of Certificate: Withholding of</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character certificate.</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Removal of Privileges: Deprivation from the privileges enjoyed by the Participant.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F Grade: Award of “F” grade in a course.</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b. Major Punishments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Expulsion: Expulsion from the class for a specific period with a maximum period of one semester.</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Fine: F</w:t>
      </w:r>
      <w:r w:rsidR="00C86DA1" w:rsidRPr="006E22A3">
        <w:rPr>
          <w:rFonts w:ascii="Times New Roman" w:hAnsi="Times New Roman" w:cs="Times New Roman"/>
          <w:color w:val="000000" w:themeColor="text1"/>
          <w:sz w:val="24"/>
          <w:szCs w:val="24"/>
        </w:rPr>
        <w:t>ine which may amount up to Rs</w:t>
      </w:r>
      <w:r w:rsidR="009E7890" w:rsidRPr="006E22A3">
        <w:rPr>
          <w:rFonts w:ascii="Times New Roman" w:hAnsi="Times New Roman" w:cs="Times New Roman"/>
          <w:color w:val="000000" w:themeColor="text1"/>
          <w:sz w:val="24"/>
          <w:szCs w:val="24"/>
        </w:rPr>
        <w:t>.</w:t>
      </w:r>
      <w:r w:rsidR="00C86DA1" w:rsidRPr="006E22A3">
        <w:rPr>
          <w:rFonts w:ascii="Times New Roman" w:hAnsi="Times New Roman" w:cs="Times New Roman"/>
          <w:color w:val="000000" w:themeColor="text1"/>
          <w:sz w:val="24"/>
          <w:szCs w:val="24"/>
        </w:rPr>
        <w:t xml:space="preserve"> 50</w:t>
      </w:r>
      <w:r w:rsidRPr="006E22A3">
        <w:rPr>
          <w:rFonts w:ascii="Times New Roman" w:hAnsi="Times New Roman" w:cs="Times New Roman"/>
          <w:color w:val="000000" w:themeColor="text1"/>
          <w:sz w:val="24"/>
          <w:szCs w:val="24"/>
        </w:rPr>
        <w:t>,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Exam Result: Cancellation of examination(s) result.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lastRenderedPageBreak/>
        <w:t>(4)</w:t>
      </w:r>
      <w:r w:rsidRPr="006E22A3">
        <w:rPr>
          <w:rFonts w:ascii="Times New Roman" w:hAnsi="Times New Roman" w:cs="Times New Roman"/>
          <w:color w:val="000000" w:themeColor="text1"/>
          <w:sz w:val="24"/>
          <w:szCs w:val="24"/>
        </w:rPr>
        <w:tab/>
        <w:t>Rustication: Expulsion or rustication from the institution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Degree: Non-conferment of degree/transcript.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Relegation/withdrawal</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from course, program or university.</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Other sanctions or a combination of above-mentioned punishments as are deemed appropriate.</w:t>
      </w:r>
    </w:p>
    <w:p w:rsidR="003F4495" w:rsidRDefault="003F4495" w:rsidP="00F53728">
      <w:pPr>
        <w:pStyle w:val="handb-4"/>
        <w:numPr>
          <w:ilvl w:val="0"/>
          <w:numId w:val="0"/>
        </w:numPr>
        <w:spacing w:line="276" w:lineRule="auto"/>
        <w:rPr>
          <w:b/>
          <w:color w:val="000000" w:themeColor="text1"/>
          <w:sz w:val="28"/>
          <w:szCs w:val="28"/>
        </w:rPr>
      </w:pPr>
      <w:r w:rsidRPr="006E22A3">
        <w:rPr>
          <w:rFonts w:ascii="Times New Roman" w:hAnsi="Times New Roman" w:cs="Times New Roman"/>
          <w:b/>
          <w:color w:val="000000" w:themeColor="text1"/>
          <w:sz w:val="24"/>
          <w:szCs w:val="24"/>
        </w:rPr>
        <w:t>Note: In every case investigated by the Participant Disciplinary Committee the accused participant shall be given full opportunity to present his stance and defend himself.</w:t>
      </w:r>
    </w:p>
    <w:p w:rsidR="00F53728" w:rsidRPr="001230EB" w:rsidRDefault="00F53728" w:rsidP="00F53728">
      <w:pPr>
        <w:pStyle w:val="handb-4"/>
        <w:numPr>
          <w:ilvl w:val="0"/>
          <w:numId w:val="0"/>
        </w:numPr>
        <w:spacing w:line="276" w:lineRule="auto"/>
        <w:rPr>
          <w:b/>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.3.5</w:t>
      </w:r>
      <w:r w:rsidR="003F4495" w:rsidRPr="006E22A3">
        <w:rPr>
          <w:rFonts w:ascii="Times New Roman" w:hAnsi="Times New Roman" w:cs="Times New Roman"/>
          <w:b/>
          <w:color w:val="000000" w:themeColor="text1"/>
          <w:sz w:val="28"/>
          <w:szCs w:val="28"/>
        </w:rPr>
        <w:t xml:space="preserve"> Code of Conduct for Disciplinary Hearings</w:t>
      </w:r>
    </w:p>
    <w:p w:rsidR="003F4495" w:rsidRPr="006E22A3" w:rsidRDefault="003F4495" w:rsidP="00952541">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Abusing the Code of Conduct for Disciplinary Hearings include:</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Failure to obey the notice from a University official to appear for a meeting or hearing as part of the Participant conduct system.</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Falsification, distortion or misrepresentation of information before a hearing body or    designated hearing officer of the University.</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Disruption or interference with the orderly conduct of a hearing proceeding.</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Causing a violation of University Code of Conduct hearing to convene in bad faith.</w:t>
      </w:r>
    </w:p>
    <w:p w:rsidR="003F4495" w:rsidRPr="001230EB" w:rsidRDefault="003F4495" w:rsidP="00952541">
      <w:pPr>
        <w:pStyle w:val="handb-4"/>
        <w:numPr>
          <w:ilvl w:val="0"/>
          <w:numId w:val="0"/>
        </w:numPr>
        <w:spacing w:before="0" w:after="0" w:line="276" w:lineRule="auto"/>
        <w:ind w:left="720" w:hanging="360"/>
        <w:rPr>
          <w:color w:val="000000" w:themeColor="text1"/>
          <w:sz w:val="28"/>
          <w:szCs w:val="28"/>
        </w:rPr>
      </w:pPr>
      <w:r w:rsidRPr="006E22A3">
        <w:rPr>
          <w:rFonts w:ascii="Times New Roman" w:hAnsi="Times New Roman" w:cs="Times New Roman"/>
          <w:color w:val="000000" w:themeColor="text1"/>
          <w:sz w:val="24"/>
          <w:szCs w:val="24"/>
        </w:rPr>
        <w:t xml:space="preserve">(5) </w:t>
      </w:r>
      <w:r w:rsidRPr="006E22A3">
        <w:rPr>
          <w:rFonts w:ascii="Times New Roman" w:hAnsi="Times New Roman" w:cs="Times New Roman"/>
          <w:color w:val="000000" w:themeColor="text1"/>
          <w:sz w:val="24"/>
          <w:szCs w:val="24"/>
        </w:rPr>
        <w:tab/>
        <w:t>Any action/statement deemed inappropriate.</w:t>
      </w:r>
    </w:p>
    <w:p w:rsidR="003F4495" w:rsidRPr="001230EB" w:rsidRDefault="003F4495" w:rsidP="003F4495">
      <w:pPr>
        <w:pStyle w:val="handb-4"/>
        <w:numPr>
          <w:ilvl w:val="0"/>
          <w:numId w:val="0"/>
        </w:numPr>
        <w:spacing w:before="0" w:after="0"/>
        <w:rPr>
          <w:color w:val="000000" w:themeColor="text1"/>
          <w:sz w:val="28"/>
          <w:szCs w:val="28"/>
        </w:rPr>
      </w:pPr>
    </w:p>
    <w:p w:rsidR="003F4495" w:rsidRPr="009237D7" w:rsidRDefault="000C3FDA" w:rsidP="003F4495">
      <w:pPr>
        <w:pStyle w:val="handb-3"/>
        <w:rPr>
          <w:rFonts w:ascii="Times New Roman" w:hAnsi="Times New Roman" w:cs="Times New Roman"/>
          <w:color w:val="000000" w:themeColor="text1"/>
          <w:sz w:val="28"/>
          <w:szCs w:val="28"/>
        </w:rPr>
      </w:pPr>
      <w:r w:rsidRPr="009237D7">
        <w:rPr>
          <w:rFonts w:ascii="Times New Roman" w:hAnsi="Times New Roman" w:cs="Times New Roman"/>
          <w:color w:val="000000" w:themeColor="text1"/>
          <w:sz w:val="28"/>
          <w:szCs w:val="28"/>
        </w:rPr>
        <w:t>8</w:t>
      </w:r>
      <w:r w:rsidR="003F4495" w:rsidRPr="009237D7">
        <w:rPr>
          <w:rFonts w:ascii="Times New Roman" w:hAnsi="Times New Roman" w:cs="Times New Roman"/>
          <w:color w:val="000000" w:themeColor="text1"/>
          <w:sz w:val="28"/>
          <w:szCs w:val="28"/>
        </w:rPr>
        <w:t xml:space="preserve">.4 Academic Culture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UMT management strives to provide the participant an academically congenial and culturally conducive learning environment. Hooliganism, agitation or pressure tactics shall not be tolerated. In case of any problem, participant shall directly communicate with the concerned official or faculty member.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.5 Respect of Teachers</w:t>
      </w:r>
    </w:p>
    <w:p w:rsidR="003F4495" w:rsidRPr="009237D7" w:rsidRDefault="003F4495" w:rsidP="003F4495">
      <w:pPr>
        <w:pStyle w:val="handb-1"/>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All participants are advised to give full respect to teachers. Any misbehavior or misconduct may lead to the cancellation of registration in that course by the teacher.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 xml:space="preserve">.6 Eating/Drinking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Eating and drinking by the participant in the classrooms are strictly prohibited. In case of special occasions, permission should be sought from the concerned officials. </w:t>
      </w:r>
    </w:p>
    <w:p w:rsidR="00A42893" w:rsidRPr="009237D7" w:rsidRDefault="00A42893"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As per directive of Director General Food, Government of the Punjab, all types of energy drinks and beverages are prohibited inside the campus.</w:t>
      </w:r>
    </w:p>
    <w:p w:rsidR="00A42893" w:rsidRDefault="00A42893" w:rsidP="009237D7">
      <w:pPr>
        <w:pStyle w:val="handb-1"/>
        <w:spacing w:line="276" w:lineRule="auto"/>
        <w:rPr>
          <w:color w:val="000000" w:themeColor="text1"/>
          <w:sz w:val="28"/>
          <w:szCs w:val="28"/>
        </w:rPr>
      </w:pPr>
      <w:r w:rsidRPr="009237D7">
        <w:rPr>
          <w:rFonts w:ascii="Times New Roman" w:hAnsi="Times New Roman" w:cs="Times New Roman"/>
          <w:color w:val="000000" w:themeColor="text1"/>
          <w:sz w:val="24"/>
          <w:szCs w:val="24"/>
        </w:rPr>
        <w:t>All individual events (birthday/ parties etc) are strictly prohibited inside the campus premises</w:t>
      </w:r>
      <w:r>
        <w:rPr>
          <w:color w:val="000000" w:themeColor="text1"/>
          <w:sz w:val="28"/>
          <w:szCs w:val="28"/>
        </w:rPr>
        <w:t>.</w:t>
      </w:r>
    </w:p>
    <w:p w:rsidR="005C68F2" w:rsidRDefault="005C68F2" w:rsidP="003F4495">
      <w:pPr>
        <w:pStyle w:val="handb-1"/>
        <w:rPr>
          <w:color w:val="000000" w:themeColor="text1"/>
          <w:sz w:val="28"/>
          <w:szCs w:val="28"/>
        </w:rPr>
      </w:pPr>
    </w:p>
    <w:p w:rsidR="000A22C7" w:rsidRPr="005239FB" w:rsidRDefault="000A22C7" w:rsidP="000A22C7">
      <w:pPr>
        <w:pStyle w:val="m1153214913169827670msolistparagraph"/>
        <w:rPr>
          <w:rStyle w:val="Strong"/>
          <w:rFonts w:eastAsia="Calibri"/>
          <w:iCs/>
          <w:color w:val="000000" w:themeColor="text1"/>
          <w:sz w:val="28"/>
          <w:szCs w:val="28"/>
        </w:rPr>
      </w:pPr>
      <w:r w:rsidRPr="005239FB">
        <w:rPr>
          <w:rStyle w:val="Strong"/>
          <w:rFonts w:eastAsia="Calibri"/>
          <w:iCs/>
          <w:color w:val="000000" w:themeColor="text1"/>
          <w:sz w:val="28"/>
          <w:szCs w:val="28"/>
        </w:rPr>
        <w:t>Photography inside campus premises</w:t>
      </w:r>
    </w:p>
    <w:p w:rsidR="000A22C7" w:rsidRDefault="000A22C7" w:rsidP="000A22C7">
      <w:pPr>
        <w:spacing w:before="100" w:beforeAutospacing="1" w:after="100" w:afterAutospacing="1"/>
      </w:pPr>
      <w:r>
        <w:rPr>
          <w:rFonts w:ascii="Georgia" w:hAnsi="Georgia"/>
          <w:b/>
          <w:bCs/>
        </w:rPr>
        <w:t> </w:t>
      </w:r>
    </w:p>
    <w:p w:rsidR="000A22C7" w:rsidRPr="005239FB" w:rsidRDefault="000A22C7"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Participants havi</w:t>
      </w:r>
      <w:r w:rsidR="00942C63" w:rsidRPr="005239FB">
        <w:rPr>
          <w:rFonts w:ascii="Times New Roman" w:hAnsi="Times New Roman" w:cs="Times New Roman"/>
          <w:color w:val="000000" w:themeColor="text1"/>
          <w:sz w:val="24"/>
          <w:szCs w:val="24"/>
        </w:rPr>
        <w:t xml:space="preserve">ng the relevant subjects will </w:t>
      </w:r>
      <w:r w:rsidRPr="005239FB">
        <w:rPr>
          <w:rFonts w:ascii="Times New Roman" w:hAnsi="Times New Roman" w:cs="Times New Roman"/>
          <w:color w:val="000000" w:themeColor="text1"/>
          <w:sz w:val="24"/>
          <w:szCs w:val="24"/>
        </w:rPr>
        <w:t>only</w:t>
      </w:r>
      <w:r w:rsidR="00942C63" w:rsidRPr="005239FB">
        <w:rPr>
          <w:rFonts w:ascii="Times New Roman" w:hAnsi="Times New Roman" w:cs="Times New Roman"/>
          <w:color w:val="000000" w:themeColor="text1"/>
          <w:sz w:val="24"/>
          <w:szCs w:val="24"/>
        </w:rPr>
        <w:t xml:space="preserve"> be</w:t>
      </w:r>
      <w:r w:rsidRPr="005239FB">
        <w:rPr>
          <w:rFonts w:ascii="Times New Roman" w:hAnsi="Times New Roman" w:cs="Times New Roman"/>
          <w:color w:val="000000" w:themeColor="text1"/>
          <w:sz w:val="24"/>
          <w:szCs w:val="24"/>
        </w:rPr>
        <w:t xml:space="preserve"> allowed to carry photography cameras inside campus premises. In case of special activity, the head of the concerned department/ office will share the list of participants authorized for subject activity.</w:t>
      </w:r>
    </w:p>
    <w:p w:rsidR="000A22C7" w:rsidRPr="005239FB" w:rsidRDefault="00B65761" w:rsidP="005239FB">
      <w:pPr>
        <w:pStyle w:val="m1153214913169827670msolistparagraph"/>
        <w:spacing w:line="276" w:lineRule="auto"/>
        <w:rPr>
          <w:rStyle w:val="Strong"/>
          <w:rFonts w:eastAsia="Calibri"/>
          <w:iCs/>
          <w:color w:val="000000" w:themeColor="text1"/>
        </w:rPr>
      </w:pPr>
      <w:r w:rsidRPr="005239FB">
        <w:rPr>
          <w:rStyle w:val="Strong"/>
          <w:rFonts w:eastAsia="Calibri"/>
          <w:iCs/>
          <w:color w:val="000000" w:themeColor="text1"/>
        </w:rPr>
        <w:t> </w:t>
      </w:r>
      <w:r w:rsidR="000A22C7" w:rsidRPr="005239FB">
        <w:rPr>
          <w:rStyle w:val="Strong"/>
          <w:rFonts w:eastAsia="Calibri"/>
          <w:iCs/>
          <w:color w:val="000000" w:themeColor="text1"/>
        </w:rPr>
        <w:t xml:space="preserve">Pranks </w:t>
      </w:r>
    </w:p>
    <w:p w:rsidR="000A22C7" w:rsidRPr="00B65761" w:rsidRDefault="00B65761" w:rsidP="005239FB">
      <w:pPr>
        <w:pStyle w:val="m1153214913169827670msolistparagraph"/>
        <w:spacing w:line="276" w:lineRule="auto"/>
        <w:rPr>
          <w:rFonts w:ascii="Segoe UI" w:eastAsia="Calibri" w:hAnsi="Segoe UI" w:cs="Segoe UI"/>
          <w:iCs/>
          <w:color w:val="000000" w:themeColor="text1"/>
          <w:sz w:val="28"/>
          <w:szCs w:val="28"/>
        </w:rPr>
      </w:pPr>
      <w:r w:rsidRPr="005239FB">
        <w:rPr>
          <w:rFonts w:eastAsia="Calibri"/>
          <w:iCs/>
          <w:color w:val="000000" w:themeColor="text1"/>
        </w:rPr>
        <w:t>Though it is common for the participant community to engage in humorous pranks, all participants are advised to ensure that such activities never exceed the bounds of good humor and respect for others. Such activities must never infringe on a student’s rights or academic/ social culture, inflict physical or psychological pain, causes personal humiliation or damage to campus or personal property. Any action that gives rise to such consequences will be subject to disciplinary action/ fine.</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w:t>
      </w:r>
      <w:r w:rsidR="003F4495" w:rsidRPr="005239FB">
        <w:rPr>
          <w:rFonts w:ascii="Times New Roman" w:hAnsi="Times New Roman" w:cs="Times New Roman"/>
          <w:color w:val="000000" w:themeColor="text1"/>
          <w:sz w:val="28"/>
          <w:szCs w:val="28"/>
        </w:rPr>
        <w:t xml:space="preserve">.7 Abuse, Assault, Threatening Behavior </w:t>
      </w:r>
    </w:p>
    <w:p w:rsidR="003F4495" w:rsidRPr="005239FB" w:rsidRDefault="003F4495"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Abuse, assault and threatening behavior includes intentional or reckless acts endangering, threatening or causing physical or mental harm to any person, including the perpetrator, on the University premises or at University-sponsored activities, or intentionally causing reasonable apprehension of such harm including, but not limited to abusive language and/or physical or verbal intimidation, harassment, coercion, and all such acts are strictly prohibited. 10.8 Firearms, Explosives and Other Weapons</w:t>
      </w:r>
    </w:p>
    <w:p w:rsidR="003F4495" w:rsidRPr="005239FB" w:rsidRDefault="003F4495"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 xml:space="preserve">On UMT Campuses, there is a total ban on illegal or unauthorized use, possession, or storage of firearms, explosives (including, but not limited to fireworks), other weapons, dangerous and toxic chemicals (except for those used in laboratories under the supervision of designated UMT official), whether or not the possessor is duly licensed to hold that firearm or chemicals. </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8.8</w:t>
      </w:r>
      <w:r w:rsidR="003F4495" w:rsidRPr="005239FB">
        <w:rPr>
          <w:rFonts w:ascii="Times New Roman" w:hAnsi="Times New Roman" w:cs="Times New Roman"/>
          <w:color w:val="000000" w:themeColor="text1"/>
          <w:sz w:val="28"/>
          <w:szCs w:val="28"/>
        </w:rPr>
        <w:t xml:space="preserve"> Alcohol/Drugs/Intoxicants</w:t>
      </w:r>
    </w:p>
    <w:p w:rsidR="003F4495" w:rsidRPr="005239FB" w:rsidRDefault="003F4495"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t>The University of Management and Technology prohibits the unlawful manufacture, distribution, dispensation, sale, possession or use of alcohol or any drug by any of its participant on its premises or as part of any of its activities.</w:t>
      </w:r>
    </w:p>
    <w:p w:rsidR="003F4495" w:rsidRPr="005239FB" w:rsidRDefault="003F4495"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t>In case of recovery of drugs from any of the participant, strict disciplinary action shall be taken to ensure compliance with this policy in the future, which can range from heavy fines, suspension or even rustication/termination.</w:t>
      </w:r>
    </w:p>
    <w:p w:rsidR="003F4495" w:rsidRPr="005239FB" w:rsidRDefault="003F4495"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t>If necessary criminal action shall be taken according to National law.</w:t>
      </w:r>
    </w:p>
    <w:p w:rsidR="003F4495" w:rsidRPr="005239FB" w:rsidRDefault="00E43E0D"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lastRenderedPageBreak/>
        <w:t xml:space="preserve">Smoking is strictly prohibited </w:t>
      </w:r>
      <w:r w:rsidR="003F4495" w:rsidRPr="005239FB">
        <w:rPr>
          <w:color w:val="000000" w:themeColor="text1"/>
          <w:sz w:val="24"/>
          <w:szCs w:val="24"/>
        </w:rPr>
        <w:t xml:space="preserve">at all times in </w:t>
      </w:r>
      <w:r w:rsidRPr="005239FB">
        <w:rPr>
          <w:color w:val="000000" w:themeColor="text1"/>
          <w:sz w:val="24"/>
          <w:szCs w:val="24"/>
        </w:rPr>
        <w:t xml:space="preserve">UMT campus, </w:t>
      </w:r>
      <w:r w:rsidR="00B67621" w:rsidRPr="005239FB">
        <w:rPr>
          <w:color w:val="000000" w:themeColor="text1"/>
          <w:sz w:val="24"/>
          <w:szCs w:val="24"/>
        </w:rPr>
        <w:t>escort and shuttle buses and violation of this policy is subject to fine of up to Rs.10,000/-.</w:t>
      </w:r>
    </w:p>
    <w:p w:rsidR="003F4495" w:rsidRPr="005239FB" w:rsidRDefault="003F4495"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t>Display of cigarette packs, cigarettes and lighters is strictly prohibited, as it gives motivation and encouragement to others as well.</w:t>
      </w:r>
    </w:p>
    <w:p w:rsidR="003F4495" w:rsidRPr="005239FB" w:rsidRDefault="003F4495"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t>The sale of tobacco is banned on University's premises.</w:t>
      </w:r>
    </w:p>
    <w:p w:rsidR="003F4495" w:rsidRPr="005239FB" w:rsidRDefault="003F4495"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t>Payment of this fine shall be in cash. In case of non-payment, an additional charge of Rs. 200/- shall be added to the principal amount every day.</w:t>
      </w:r>
    </w:p>
    <w:p w:rsidR="003F4495" w:rsidRPr="005239FB" w:rsidRDefault="003F4495" w:rsidP="007F2603">
      <w:pPr>
        <w:pStyle w:val="ListParagraph"/>
        <w:numPr>
          <w:ilvl w:val="0"/>
          <w:numId w:val="17"/>
        </w:numPr>
        <w:spacing w:before="120" w:after="120" w:line="276" w:lineRule="auto"/>
        <w:contextualSpacing/>
        <w:jc w:val="both"/>
        <w:rPr>
          <w:color w:val="000000" w:themeColor="text1"/>
          <w:sz w:val="24"/>
          <w:szCs w:val="24"/>
        </w:rPr>
      </w:pPr>
      <w:r w:rsidRPr="005239FB">
        <w:rPr>
          <w:color w:val="000000" w:themeColor="text1"/>
          <w:sz w:val="24"/>
          <w:szCs w:val="24"/>
        </w:rPr>
        <w:t>All participants shall be made aware of the policy during orientation.</w:t>
      </w:r>
    </w:p>
    <w:p w:rsidR="003F4495" w:rsidRPr="001230EB" w:rsidRDefault="003F4495" w:rsidP="007F2603">
      <w:pPr>
        <w:pStyle w:val="ListParagraph"/>
        <w:numPr>
          <w:ilvl w:val="0"/>
          <w:numId w:val="17"/>
        </w:numPr>
        <w:spacing w:before="120" w:after="120" w:line="276" w:lineRule="auto"/>
        <w:contextualSpacing/>
        <w:jc w:val="both"/>
        <w:rPr>
          <w:rFonts w:ascii="Segoe UI" w:hAnsi="Segoe UI" w:cs="Segoe UI"/>
          <w:color w:val="000000" w:themeColor="text1"/>
          <w:sz w:val="28"/>
          <w:szCs w:val="28"/>
        </w:rPr>
      </w:pPr>
      <w:r w:rsidRPr="005239FB">
        <w:rPr>
          <w:color w:val="000000" w:themeColor="text1"/>
          <w:sz w:val="24"/>
          <w:szCs w:val="24"/>
        </w:rPr>
        <w:t>Visitors not adhering to the policy shall be asked to comply or leave the premises.</w:t>
      </w:r>
    </w:p>
    <w:p w:rsidR="003F4495" w:rsidRPr="001230EB" w:rsidRDefault="003F4495" w:rsidP="003F4495">
      <w:pPr>
        <w:pStyle w:val="handb-1"/>
        <w:rPr>
          <w:color w:val="000000" w:themeColor="text1"/>
          <w:sz w:val="28"/>
          <w:szCs w:val="28"/>
        </w:rPr>
      </w:pP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w:t>
      </w:r>
      <w:r w:rsidRPr="00BB34FD">
        <w:rPr>
          <w:rFonts w:ascii="Times New Roman" w:hAnsi="Times New Roman" w:cs="Times New Roman"/>
          <w:color w:val="000000" w:themeColor="text1"/>
          <w:sz w:val="28"/>
          <w:szCs w:val="28"/>
        </w:rPr>
        <w:t>9</w:t>
      </w:r>
      <w:r w:rsidR="003F4495" w:rsidRPr="00BB34FD">
        <w:rPr>
          <w:rFonts w:ascii="Times New Roman" w:hAnsi="Times New Roman" w:cs="Times New Roman"/>
          <w:color w:val="000000" w:themeColor="text1"/>
          <w:sz w:val="28"/>
          <w:szCs w:val="28"/>
        </w:rPr>
        <w:t xml:space="preserve"> Violation of Disciplinary Sanction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It means knowingly violating terms of any disciplinary sanction imposed in accordance with UMT Statutes, rules and regulations.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0</w:t>
      </w:r>
      <w:r w:rsidR="003F4495" w:rsidRPr="00BB34FD">
        <w:rPr>
          <w:rFonts w:ascii="Times New Roman" w:hAnsi="Times New Roman" w:cs="Times New Roman"/>
          <w:color w:val="000000" w:themeColor="text1"/>
          <w:sz w:val="28"/>
          <w:szCs w:val="28"/>
        </w:rPr>
        <w:t xml:space="preserve"> Inappropriate or Indecent Behavior</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is prohibited on the campus and at University sponsored events and activities. Indecent and inappropriate behavior includes defying the norms of social, religious and cultural decency by a participant or group of Participant.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may also include the following: .</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Damage to the university fixtures/furniture, scribbling/carving on desks, wall chalking, misuse of lab/university equipment, etc.</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 xml:space="preserve">Use of mobile phones in class rooms, examination halls, labs and library, thus disrupting the calm of these places. </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Engaging in disorderly or indecent conduct, breach or attempt to breach peace or aiding, abetting, or procuring another person to breach peace on University premises or at University sponsored functions/activities. Any unauthorized use of electronic or other devices to make an audio or video record of any person while on University premises without his or her prior knowledge and approval.</w:t>
      </w:r>
    </w:p>
    <w:p w:rsidR="003F4495" w:rsidRPr="001230EB" w:rsidRDefault="003F4495" w:rsidP="00BB34FD">
      <w:pPr>
        <w:pStyle w:val="handb-4"/>
        <w:numPr>
          <w:ilvl w:val="0"/>
          <w:numId w:val="0"/>
        </w:numPr>
        <w:spacing w:line="276" w:lineRule="auto"/>
        <w:rPr>
          <w:color w:val="000000" w:themeColor="text1"/>
          <w:sz w:val="28"/>
          <w:szCs w:val="28"/>
        </w:rPr>
      </w:pPr>
      <w:r w:rsidRPr="00BB34FD">
        <w:rPr>
          <w:rFonts w:ascii="Times New Roman" w:hAnsi="Times New Roman" w:cs="Times New Roman"/>
          <w:color w:val="000000" w:themeColor="text1"/>
          <w:sz w:val="24"/>
          <w:szCs w:val="24"/>
        </w:rPr>
        <w:t>Conduct and actions mentioned in Rule 10.12 to Rule 10.23 are prohibited and any participant found engaging in them may be subject to disciplinary proceedings.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8.11</w:t>
      </w:r>
      <w:r w:rsidR="003F4495" w:rsidRPr="00BB34FD">
        <w:rPr>
          <w:rFonts w:ascii="Times New Roman" w:hAnsi="Times New Roman" w:cs="Times New Roman"/>
          <w:color w:val="000000" w:themeColor="text1"/>
          <w:sz w:val="28"/>
          <w:szCs w:val="28"/>
        </w:rPr>
        <w:t xml:space="preserve"> Provoking Others to Misconduct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Intentionally using words or actions to incite or encourage others to violent or retaliatory behavior or other acts of misconduct.</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2</w:t>
      </w:r>
      <w:r w:rsidR="003F4495" w:rsidRPr="00BB34FD">
        <w:rPr>
          <w:rFonts w:ascii="Times New Roman" w:hAnsi="Times New Roman" w:cs="Times New Roman"/>
          <w:color w:val="000000" w:themeColor="text1"/>
          <w:sz w:val="28"/>
          <w:szCs w:val="28"/>
        </w:rPr>
        <w:t xml:space="preserve"> Non-Compliance with Official Direction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Failure to comply with reasonable direction of University officials acting in performance of their duties.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lastRenderedPageBreak/>
        <w:t>8.13</w:t>
      </w:r>
      <w:r w:rsidR="003F4495" w:rsidRPr="00BB34FD">
        <w:rPr>
          <w:rFonts w:ascii="Times New Roman" w:hAnsi="Times New Roman" w:cs="Times New Roman"/>
          <w:color w:val="000000" w:themeColor="text1"/>
          <w:sz w:val="28"/>
          <w:szCs w:val="28"/>
        </w:rPr>
        <w:t xml:space="preserve"> Violation of University Regulations and Policies</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Violating University regulations or policies including amendments and additions adopted since the date of publication.</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4</w:t>
      </w:r>
      <w:r w:rsidR="003F4495" w:rsidRPr="00BB34FD">
        <w:rPr>
          <w:rFonts w:ascii="Times New Roman" w:hAnsi="Times New Roman" w:cs="Times New Roman"/>
          <w:color w:val="000000" w:themeColor="text1"/>
          <w:sz w:val="28"/>
          <w:szCs w:val="28"/>
        </w:rPr>
        <w:t xml:space="preserve"> Theft</w:t>
      </w:r>
    </w:p>
    <w:p w:rsidR="003F4495" w:rsidRPr="00BB34FD" w:rsidRDefault="003F4495" w:rsidP="003F4495">
      <w:pPr>
        <w:pStyle w:val="handb-1"/>
        <w:rPr>
          <w:rFonts w:ascii="Times New Roman" w:hAnsi="Times New Roman" w:cs="Times New Roman"/>
          <w:bCs/>
          <w:color w:val="000000" w:themeColor="text1"/>
          <w:sz w:val="24"/>
          <w:szCs w:val="24"/>
        </w:rPr>
      </w:pPr>
      <w:r w:rsidRPr="00BB34FD">
        <w:rPr>
          <w:rFonts w:ascii="Times New Roman" w:hAnsi="Times New Roman" w:cs="Times New Roman"/>
          <w:bCs/>
          <w:color w:val="000000" w:themeColor="text1"/>
          <w:sz w:val="24"/>
          <w:szCs w:val="24"/>
        </w:rPr>
        <w:t>Theft or attempted theft of property or services on University premises or at University sponsored activities.</w:t>
      </w:r>
    </w:p>
    <w:p w:rsidR="003F4495" w:rsidRPr="00E27A9A" w:rsidRDefault="000C3FDA" w:rsidP="003F4495">
      <w:pPr>
        <w:pStyle w:val="handb-3"/>
        <w:rPr>
          <w:rFonts w:ascii="Times New Roman" w:hAnsi="Times New Roman" w:cs="Times New Roman"/>
          <w:color w:val="000000" w:themeColor="text1"/>
          <w:sz w:val="28"/>
          <w:szCs w:val="28"/>
        </w:rPr>
      </w:pPr>
      <w:r w:rsidRPr="00E27A9A">
        <w:rPr>
          <w:rFonts w:ascii="Times New Roman" w:hAnsi="Times New Roman" w:cs="Times New Roman"/>
          <w:color w:val="000000" w:themeColor="text1"/>
          <w:sz w:val="28"/>
          <w:szCs w:val="28"/>
        </w:rPr>
        <w:t>8.15</w:t>
      </w:r>
      <w:r w:rsidR="003F4495" w:rsidRPr="00E27A9A">
        <w:rPr>
          <w:rFonts w:ascii="Times New Roman" w:hAnsi="Times New Roman" w:cs="Times New Roman"/>
          <w:color w:val="000000" w:themeColor="text1"/>
          <w:sz w:val="28"/>
          <w:szCs w:val="28"/>
        </w:rPr>
        <w:t xml:space="preserve"> Furnishing False Information, Forgery or Unauthorized Use of Documents</w:t>
      </w:r>
    </w:p>
    <w:p w:rsidR="003F4495" w:rsidRPr="00E27A9A" w:rsidRDefault="003F4495" w:rsidP="00E27A9A">
      <w:pPr>
        <w:pStyle w:val="handb-1"/>
        <w:spacing w:line="276" w:lineRule="auto"/>
        <w:rPr>
          <w:rFonts w:ascii="Times New Roman" w:hAnsi="Times New Roman" w:cs="Times New Roman"/>
          <w:color w:val="000000" w:themeColor="text1"/>
          <w:sz w:val="24"/>
          <w:szCs w:val="24"/>
        </w:rPr>
      </w:pPr>
      <w:r w:rsidRPr="00E27A9A">
        <w:rPr>
          <w:rFonts w:ascii="Times New Roman" w:hAnsi="Times New Roman" w:cs="Times New Roman"/>
          <w:color w:val="000000" w:themeColor="text1"/>
          <w:sz w:val="24"/>
          <w:szCs w:val="24"/>
        </w:rPr>
        <w:t>Intentionally furnishing false information to the University and its officials or misusing affiliation with the University to gain access to outside agency/services or using false information or University resources adversely affect the reputation of the University. Forgery, unauthorized alteration, or unauthorized use of any University document or electronic transmission, or instrument of identification, or academic and non-academic records, signatures, seals, or stamps thereof.</w:t>
      </w:r>
    </w:p>
    <w:p w:rsidR="003F4495" w:rsidRPr="00B61FB0" w:rsidRDefault="00890003"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6</w:t>
      </w:r>
      <w:r w:rsidR="003F4495" w:rsidRPr="00B61FB0">
        <w:rPr>
          <w:rFonts w:ascii="Times New Roman" w:hAnsi="Times New Roman" w:cs="Times New Roman"/>
          <w:color w:val="000000" w:themeColor="text1"/>
          <w:sz w:val="28"/>
          <w:szCs w:val="28"/>
        </w:rPr>
        <w:t xml:space="preserve"> Unauthorized Access to Facilities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access or entry to or use of, University facilities and equipment. Unauthorized possession, duplication or use of keys to University premises, offices facilities or equipment or unauthorized entry to or use of University premises, offices.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7</w:t>
      </w:r>
      <w:r w:rsidR="003F4495" w:rsidRPr="00B61FB0">
        <w:rPr>
          <w:rFonts w:ascii="Times New Roman" w:hAnsi="Times New Roman" w:cs="Times New Roman"/>
          <w:color w:val="000000" w:themeColor="text1"/>
          <w:sz w:val="28"/>
          <w:szCs w:val="28"/>
        </w:rPr>
        <w:t xml:space="preserve"> Animals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Bringing an animal into any University building with the exception of animals used for authorized laboratory purposes or animals being used for security purpose for which express permission has been granted</w:t>
      </w:r>
      <w:r w:rsidRPr="00B61FB0">
        <w:rPr>
          <w:rFonts w:ascii="Times New Roman" w:eastAsiaTheme="minorEastAsia" w:hAnsi="Times New Roman" w:cs="Times New Roman"/>
          <w:iCs w:val="0"/>
          <w:color w:val="000000" w:themeColor="text1"/>
          <w:sz w:val="24"/>
          <w:szCs w:val="24"/>
        </w:rPr>
        <w:t xml:space="preserve"> </w:t>
      </w:r>
      <w:r w:rsidRPr="00B61FB0">
        <w:rPr>
          <w:rFonts w:ascii="Times New Roman" w:hAnsi="Times New Roman" w:cs="Times New Roman"/>
          <w:color w:val="000000" w:themeColor="text1"/>
          <w:sz w:val="24"/>
          <w:szCs w:val="24"/>
        </w:rPr>
        <w:t>or emotional support animals or use service animals for the disabled.</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8.18</w:t>
      </w:r>
      <w:r w:rsidR="003F4495" w:rsidRPr="00B61FB0">
        <w:rPr>
          <w:rFonts w:ascii="Times New Roman" w:hAnsi="Times New Roman" w:cs="Times New Roman"/>
          <w:color w:val="000000" w:themeColor="text1"/>
          <w:sz w:val="28"/>
          <w:szCs w:val="28"/>
        </w:rPr>
        <w:t xml:space="preserve"> Demonstrations</w:t>
      </w:r>
    </w:p>
    <w:p w:rsidR="003F4495" w:rsidRPr="00B61FB0" w:rsidRDefault="007418CF" w:rsidP="003F4495">
      <w:pPr>
        <w:pStyle w:val="handb-1"/>
        <w:rPr>
          <w:rFonts w:ascii="Times New Roman" w:hAnsi="Times New Roman" w:cs="Times New Roman"/>
          <w:b/>
          <w:bCs/>
          <w:color w:val="000000" w:themeColor="text1"/>
          <w:sz w:val="28"/>
          <w:szCs w:val="28"/>
        </w:rPr>
      </w:pPr>
      <w:r w:rsidRPr="00B61FB0">
        <w:rPr>
          <w:rFonts w:ascii="Times New Roman" w:hAnsi="Times New Roman" w:cs="Times New Roman"/>
          <w:color w:val="000000" w:themeColor="text1"/>
          <w:sz w:val="28"/>
          <w:szCs w:val="28"/>
        </w:rPr>
        <w:t>Demonstration is exceeding</w:t>
      </w:r>
      <w:r w:rsidR="003F4495" w:rsidRPr="00B61FB0">
        <w:rPr>
          <w:rFonts w:ascii="Times New Roman" w:hAnsi="Times New Roman" w:cs="Times New Roman"/>
          <w:color w:val="000000" w:themeColor="text1"/>
          <w:sz w:val="28"/>
          <w:szCs w:val="28"/>
        </w:rPr>
        <w:t xml:space="preserve">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w:t>
      </w:r>
      <w:r w:rsidRPr="00B61FB0">
        <w:rPr>
          <w:rFonts w:ascii="Times New Roman" w:hAnsi="Times New Roman" w:cs="Times New Roman"/>
          <w:color w:val="000000" w:themeColor="text1"/>
          <w:sz w:val="28"/>
          <w:szCs w:val="28"/>
        </w:rPr>
        <w:t>19</w:t>
      </w:r>
      <w:r w:rsidR="003F4495" w:rsidRPr="00B61FB0">
        <w:rPr>
          <w:rFonts w:ascii="Times New Roman" w:hAnsi="Times New Roman" w:cs="Times New Roman"/>
          <w:color w:val="000000" w:themeColor="text1"/>
          <w:sz w:val="28"/>
          <w:szCs w:val="28"/>
        </w:rPr>
        <w:t xml:space="preserve"> Political Activities</w:t>
      </w:r>
    </w:p>
    <w:p w:rsidR="003F4495" w:rsidRPr="00B61FB0" w:rsidRDefault="003F4495" w:rsidP="003F4495">
      <w:pPr>
        <w:pStyle w:val="handb-1"/>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Unauthorized use of University facilities or equipment for political activities.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8.20</w:t>
      </w:r>
      <w:r w:rsidR="003F4495" w:rsidRPr="00B61FB0">
        <w:rPr>
          <w:rFonts w:ascii="Times New Roman" w:hAnsi="Times New Roman" w:cs="Times New Roman"/>
          <w:color w:val="000000" w:themeColor="text1"/>
          <w:sz w:val="28"/>
          <w:szCs w:val="28"/>
        </w:rPr>
        <w:t xml:space="preserve"> Gambling</w:t>
      </w:r>
    </w:p>
    <w:p w:rsidR="003F4495" w:rsidRPr="00B61FB0" w:rsidRDefault="003F4495" w:rsidP="003F4495">
      <w:pPr>
        <w:pStyle w:val="handb-1"/>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and/or illegal exchange of money or services as a result of an organized or unorganized game or competition.</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t>8</w:t>
      </w:r>
      <w:r w:rsidR="003F4495" w:rsidRPr="00213DA6">
        <w:rPr>
          <w:rFonts w:ascii="Times New Roman" w:hAnsi="Times New Roman" w:cs="Times New Roman"/>
          <w:color w:val="000000" w:themeColor="text1"/>
          <w:sz w:val="28"/>
          <w:szCs w:val="28"/>
        </w:rPr>
        <w:t>.2</w:t>
      </w:r>
      <w:r w:rsidRPr="00213DA6">
        <w:rPr>
          <w:rFonts w:ascii="Times New Roman" w:hAnsi="Times New Roman" w:cs="Times New Roman"/>
          <w:color w:val="000000" w:themeColor="text1"/>
          <w:sz w:val="28"/>
          <w:szCs w:val="28"/>
        </w:rPr>
        <w:t>1</w:t>
      </w:r>
      <w:r w:rsidR="003F4495" w:rsidRPr="00213DA6">
        <w:rPr>
          <w:rFonts w:ascii="Times New Roman" w:hAnsi="Times New Roman" w:cs="Times New Roman"/>
          <w:color w:val="000000" w:themeColor="text1"/>
          <w:sz w:val="28"/>
          <w:szCs w:val="28"/>
        </w:rPr>
        <w:t xml:space="preserve"> Off Campus Conduct</w:t>
      </w:r>
    </w:p>
    <w:p w:rsidR="003F4495" w:rsidRPr="00213DA6" w:rsidRDefault="003F4495" w:rsidP="00213DA6">
      <w:pPr>
        <w:pStyle w:val="handb-1"/>
        <w:spacing w:line="276" w:lineRule="auto"/>
        <w:rPr>
          <w:rFonts w:ascii="Times New Roman" w:hAnsi="Times New Roman" w:cs="Times New Roman"/>
          <w:color w:val="000000" w:themeColor="text1"/>
          <w:sz w:val="24"/>
          <w:szCs w:val="24"/>
        </w:rPr>
      </w:pPr>
      <w:r w:rsidRPr="00213DA6">
        <w:rPr>
          <w:rFonts w:ascii="Times New Roman" w:hAnsi="Times New Roman" w:cs="Times New Roman"/>
          <w:color w:val="000000" w:themeColor="text1"/>
          <w:sz w:val="24"/>
          <w:szCs w:val="24"/>
        </w:rPr>
        <w:t>Participant as representatives of the University are expected to conduct themselves off University premises in such a manner that it does not adversely affect the interests and image of the University.</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lastRenderedPageBreak/>
        <w:t>8.22</w:t>
      </w:r>
      <w:r w:rsidR="003F4495" w:rsidRPr="00213DA6">
        <w:rPr>
          <w:rFonts w:ascii="Times New Roman" w:hAnsi="Times New Roman" w:cs="Times New Roman"/>
          <w:color w:val="000000" w:themeColor="text1"/>
          <w:sz w:val="28"/>
          <w:szCs w:val="28"/>
        </w:rPr>
        <w:t xml:space="preserve"> Environmental policy</w:t>
      </w:r>
    </w:p>
    <w:p w:rsidR="003F4495" w:rsidRPr="00213DA6" w:rsidRDefault="003F4495" w:rsidP="00213DA6">
      <w:pPr>
        <w:spacing w:line="276" w:lineRule="auto"/>
        <w:rPr>
          <w:color w:val="000000" w:themeColor="text1"/>
        </w:rPr>
      </w:pPr>
      <w:r w:rsidRPr="00213DA6">
        <w:rPr>
          <w:color w:val="000000" w:themeColor="text1"/>
        </w:rPr>
        <w:t xml:space="preserve">The Environmental Policy aims to express University’s commitment to environmental protection, to provide instruments for implementation of the policy and to enhance quality of participant experience at the University. </w:t>
      </w:r>
    </w:p>
    <w:p w:rsidR="003F4495" w:rsidRPr="00213DA6" w:rsidRDefault="003F4495" w:rsidP="00213DA6">
      <w:pPr>
        <w:spacing w:line="276" w:lineRule="auto"/>
        <w:rPr>
          <w:color w:val="000000" w:themeColor="text1"/>
        </w:rPr>
      </w:pPr>
      <w:r w:rsidRPr="00213DA6">
        <w:rPr>
          <w:color w:val="000000" w:themeColor="text1"/>
        </w:rPr>
        <w:t>The University shall implement and promote initiatives to decrease the University’s use of non-renewable resources, including fuel, paper, water, etc.; decrease waste generated by the University and planting of plants.</w:t>
      </w:r>
    </w:p>
    <w:p w:rsidR="003F4495" w:rsidRPr="00213DA6" w:rsidRDefault="003F4495" w:rsidP="00213DA6">
      <w:pPr>
        <w:spacing w:line="276" w:lineRule="auto"/>
        <w:rPr>
          <w:color w:val="000000" w:themeColor="text1"/>
        </w:rPr>
      </w:pPr>
      <w:r w:rsidRPr="00213DA6">
        <w:rPr>
          <w:color w:val="000000" w:themeColor="text1"/>
        </w:rPr>
        <w:t>.</w:t>
      </w:r>
    </w:p>
    <w:p w:rsidR="003F4495" w:rsidRPr="00213DA6" w:rsidRDefault="003F4495" w:rsidP="007F2603">
      <w:pPr>
        <w:pStyle w:val="ListParagraph"/>
        <w:numPr>
          <w:ilvl w:val="0"/>
          <w:numId w:val="18"/>
        </w:numPr>
        <w:spacing w:before="120" w:after="120" w:line="276" w:lineRule="auto"/>
        <w:contextualSpacing/>
        <w:jc w:val="both"/>
        <w:rPr>
          <w:color w:val="000000" w:themeColor="text1"/>
          <w:sz w:val="24"/>
          <w:szCs w:val="24"/>
        </w:rPr>
      </w:pPr>
      <w:r w:rsidRPr="00213DA6">
        <w:rPr>
          <w:color w:val="000000" w:themeColor="text1"/>
          <w:sz w:val="24"/>
          <w:szCs w:val="24"/>
        </w:rPr>
        <w:t xml:space="preserve">University shall adopt a full-time, zero tolerance policy for </w:t>
      </w:r>
      <w:r w:rsidRPr="00213DA6">
        <w:rPr>
          <w:color w:val="000000" w:themeColor="text1"/>
          <w:spacing w:val="-2"/>
          <w:sz w:val="24"/>
          <w:szCs w:val="24"/>
        </w:rPr>
        <w:t>littering violations, and shall encourage everyone on campus to participate in the "Zero</w:t>
      </w:r>
      <w:r w:rsidRPr="00213DA6">
        <w:rPr>
          <w:color w:val="000000" w:themeColor="text1"/>
          <w:sz w:val="24"/>
          <w:szCs w:val="24"/>
        </w:rPr>
        <w:t xml:space="preserve"> Tolerance for Litter" initiative.</w:t>
      </w:r>
    </w:p>
    <w:p w:rsidR="003F4495" w:rsidRPr="00213DA6" w:rsidRDefault="003F4495"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 xml:space="preserve">Participants are expected to not to deface, damage and </w:t>
      </w:r>
      <w:r w:rsidR="00AE5BA8" w:rsidRPr="00213DA6">
        <w:rPr>
          <w:color w:val="000000" w:themeColor="text1"/>
          <w:sz w:val="24"/>
          <w:szCs w:val="24"/>
        </w:rPr>
        <w:t>vandalize</w:t>
      </w:r>
      <w:r w:rsidRPr="00213DA6">
        <w:rPr>
          <w:color w:val="000000" w:themeColor="text1"/>
          <w:sz w:val="24"/>
          <w:szCs w:val="24"/>
        </w:rPr>
        <w:t xml:space="preserve"> the University buildings and fixtures, such as graffiti, putting feet on walls writing or carving on furniture walls</w:t>
      </w:r>
      <w:r w:rsidR="00AE5BA8" w:rsidRPr="00213DA6">
        <w:rPr>
          <w:color w:val="000000" w:themeColor="text1"/>
          <w:sz w:val="24"/>
          <w:szCs w:val="24"/>
        </w:rPr>
        <w:t xml:space="preserve"> and washrooms</w:t>
      </w:r>
      <w:r w:rsidRPr="00213DA6">
        <w:rPr>
          <w:color w:val="000000" w:themeColor="text1"/>
          <w:sz w:val="24"/>
          <w:szCs w:val="24"/>
        </w:rPr>
        <w:t>, etc. .</w:t>
      </w:r>
    </w:p>
    <w:p w:rsidR="003F4495" w:rsidRPr="00213DA6" w:rsidRDefault="003F4495"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Discourage people to harms plants, including but not limited to plucking flowers and leaves.</w:t>
      </w:r>
    </w:p>
    <w:p w:rsidR="003F4495" w:rsidRPr="00213DA6" w:rsidRDefault="003F4495"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Send a courtesy letter to people whose trash is identifiable.</w:t>
      </w:r>
    </w:p>
    <w:p w:rsidR="003F4495" w:rsidRPr="00213DA6" w:rsidRDefault="003F4495"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Take necessary action against litterers.</w:t>
      </w:r>
    </w:p>
    <w:p w:rsidR="00AE5BA8" w:rsidRPr="00213DA6" w:rsidRDefault="00AE5BA8"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Sitting on planters, cross over the floral beds, plucking of flowers, damage to plants and pots is strictly prohibited.</w:t>
      </w:r>
    </w:p>
    <w:p w:rsidR="00AE5BA8" w:rsidRPr="00213DA6" w:rsidRDefault="00AE5BA8"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Participants are not allowed to visit lawns and ground during irrigation</w:t>
      </w:r>
    </w:p>
    <w:p w:rsidR="00AE5BA8" w:rsidRPr="00213DA6" w:rsidRDefault="00AE5BA8"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Do not move in central lawn in front of main building, always use walkway.</w:t>
      </w:r>
    </w:p>
    <w:p w:rsidR="00AE5BA8" w:rsidRPr="00213DA6" w:rsidRDefault="00AE5BA8"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Disposable cups, glass and wrappers, etc should be trashed in bins.</w:t>
      </w:r>
    </w:p>
    <w:p w:rsidR="003F4495" w:rsidRPr="00213DA6" w:rsidRDefault="003F4495" w:rsidP="007F2603">
      <w:pPr>
        <w:pStyle w:val="ListParagraph"/>
        <w:numPr>
          <w:ilvl w:val="0"/>
          <w:numId w:val="18"/>
        </w:numPr>
        <w:spacing w:before="120" w:after="120" w:line="276" w:lineRule="auto"/>
        <w:contextualSpacing/>
        <w:jc w:val="both"/>
        <w:rPr>
          <w:color w:val="000000" w:themeColor="text1"/>
          <w:sz w:val="24"/>
          <w:szCs w:val="24"/>
        </w:rPr>
      </w:pPr>
      <w:r w:rsidRPr="00213DA6">
        <w:rPr>
          <w:color w:val="000000" w:themeColor="text1"/>
          <w:sz w:val="24"/>
          <w:szCs w:val="24"/>
        </w:rPr>
        <w:t>Enforce litter control with existing and new programs.</w:t>
      </w:r>
    </w:p>
    <w:p w:rsidR="003F4495" w:rsidRPr="00213DA6" w:rsidRDefault="003F4495" w:rsidP="007F2603">
      <w:pPr>
        <w:pStyle w:val="ListParagraph"/>
        <w:numPr>
          <w:ilvl w:val="0"/>
          <w:numId w:val="18"/>
        </w:numPr>
        <w:spacing w:before="120" w:after="120" w:line="276" w:lineRule="auto"/>
        <w:contextualSpacing/>
        <w:jc w:val="both"/>
        <w:rPr>
          <w:color w:val="000000" w:themeColor="text1"/>
          <w:sz w:val="24"/>
          <w:szCs w:val="24"/>
        </w:rPr>
      </w:pPr>
      <w:r w:rsidRPr="00213DA6">
        <w:rPr>
          <w:color w:val="000000" w:themeColor="text1"/>
          <w:sz w:val="24"/>
          <w:szCs w:val="24"/>
        </w:rPr>
        <w:t>The aforementioned policies shall be vigorously enforced through:</w:t>
      </w:r>
    </w:p>
    <w:p w:rsidR="003F4495" w:rsidRPr="00213DA6" w:rsidRDefault="003F4495"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 xml:space="preserve">Reporting participant violators to the Office of </w:t>
      </w:r>
      <w:r w:rsidR="00CC7429" w:rsidRPr="00213DA6">
        <w:rPr>
          <w:color w:val="000000" w:themeColor="text1"/>
          <w:sz w:val="24"/>
          <w:szCs w:val="24"/>
        </w:rPr>
        <w:t>Campus</w:t>
      </w:r>
      <w:r w:rsidRPr="00213DA6">
        <w:rPr>
          <w:color w:val="000000" w:themeColor="text1"/>
          <w:sz w:val="24"/>
          <w:szCs w:val="24"/>
        </w:rPr>
        <w:t xml:space="preserve"> Management.</w:t>
      </w:r>
    </w:p>
    <w:p w:rsidR="003F4495" w:rsidRPr="00213DA6" w:rsidRDefault="003F4495" w:rsidP="007F2603">
      <w:pPr>
        <w:pStyle w:val="ListParagraph"/>
        <w:numPr>
          <w:ilvl w:val="1"/>
          <w:numId w:val="18"/>
        </w:numPr>
        <w:spacing w:before="120" w:after="120" w:line="276" w:lineRule="auto"/>
        <w:contextualSpacing/>
        <w:jc w:val="both"/>
        <w:rPr>
          <w:color w:val="000000" w:themeColor="text1"/>
          <w:sz w:val="24"/>
          <w:szCs w:val="24"/>
        </w:rPr>
      </w:pPr>
      <w:r w:rsidRPr="00213DA6">
        <w:rPr>
          <w:color w:val="000000" w:themeColor="text1"/>
          <w:sz w:val="24"/>
          <w:szCs w:val="24"/>
        </w:rPr>
        <w:t>Reporting employee violators to the OHR or an immediate supervisor.</w:t>
      </w:r>
    </w:p>
    <w:p w:rsidR="00AE5BA8" w:rsidRPr="00AE5BA8" w:rsidRDefault="00AE5BA8" w:rsidP="00AE5BA8">
      <w:pPr>
        <w:spacing w:before="120" w:after="120"/>
        <w:ind w:left="720"/>
        <w:contextualSpacing/>
        <w:jc w:val="both"/>
        <w:rPr>
          <w:rFonts w:ascii="Segoe UI" w:hAnsi="Segoe UI" w:cs="Segoe UI"/>
          <w:color w:val="000000" w:themeColor="text1"/>
          <w:sz w:val="28"/>
          <w:szCs w:val="28"/>
        </w:rPr>
      </w:pPr>
    </w:p>
    <w:p w:rsidR="00050478" w:rsidRDefault="00050478">
      <w:pPr>
        <w:spacing w:after="200" w:line="276" w:lineRule="auto"/>
        <w:rPr>
          <w:rFonts w:ascii="Segoe UI" w:eastAsiaTheme="majorEastAsia" w:hAnsi="Segoe UI" w:cs="Segoe UI"/>
          <w:b/>
          <w:bCs/>
          <w:color w:val="000000" w:themeColor="text1"/>
          <w:sz w:val="28"/>
          <w:szCs w:val="28"/>
        </w:rPr>
      </w:pPr>
      <w:r>
        <w:rPr>
          <w:rFonts w:ascii="Segoe UI" w:eastAsiaTheme="majorEastAsia" w:hAnsi="Segoe UI" w:cs="Segoe UI"/>
          <w:b/>
          <w:bCs/>
          <w:color w:val="000000" w:themeColor="text1"/>
          <w:sz w:val="28"/>
          <w:szCs w:val="28"/>
        </w:rPr>
        <w:br w:type="page"/>
      </w:r>
    </w:p>
    <w:p w:rsidR="003F4495" w:rsidRPr="00213DA6" w:rsidRDefault="00D13CFD" w:rsidP="00A72654">
      <w:pPr>
        <w:spacing w:after="200" w:line="276" w:lineRule="auto"/>
        <w:rPr>
          <w:rFonts w:eastAsiaTheme="majorEastAsia"/>
          <w:b/>
          <w:bCs/>
          <w:color w:val="000000" w:themeColor="text1"/>
          <w:sz w:val="28"/>
          <w:szCs w:val="28"/>
        </w:rPr>
      </w:pPr>
      <w:r w:rsidRPr="00213DA6">
        <w:rPr>
          <w:rFonts w:eastAsiaTheme="majorEastAsia"/>
          <w:b/>
          <w:bCs/>
          <w:color w:val="000000" w:themeColor="text1"/>
          <w:sz w:val="28"/>
          <w:szCs w:val="28"/>
        </w:rPr>
        <w:lastRenderedPageBreak/>
        <w:t>9</w:t>
      </w:r>
      <w:r w:rsidR="003F4495" w:rsidRPr="00213DA6">
        <w:rPr>
          <w:rFonts w:eastAsiaTheme="majorEastAsia"/>
          <w:b/>
          <w:bCs/>
          <w:color w:val="000000" w:themeColor="text1"/>
          <w:sz w:val="28"/>
          <w:szCs w:val="28"/>
        </w:rPr>
        <w:t>. Code of Conduct</w:t>
      </w:r>
    </w:p>
    <w:p w:rsidR="003F4495" w:rsidRPr="00213DA6" w:rsidRDefault="00D13CFD" w:rsidP="003F4495">
      <w:pPr>
        <w:pStyle w:val="handb-3"/>
        <w:rPr>
          <w:rFonts w:ascii="Times New Roman" w:hAnsi="Times New Roman" w:cs="Times New Roman"/>
          <w:color w:val="000000" w:themeColor="text1"/>
          <w:sz w:val="28"/>
          <w:szCs w:val="28"/>
        </w:rPr>
      </w:pPr>
      <w:bookmarkStart w:id="51" w:name="_Toc380420755"/>
      <w:r w:rsidRPr="00213DA6">
        <w:rPr>
          <w:rFonts w:ascii="Times New Roman" w:hAnsi="Times New Roman" w:cs="Times New Roman"/>
          <w:color w:val="000000" w:themeColor="text1"/>
          <w:sz w:val="28"/>
          <w:szCs w:val="28"/>
        </w:rPr>
        <w:t>9</w:t>
      </w:r>
      <w:r w:rsidR="003F4495" w:rsidRPr="00213DA6">
        <w:rPr>
          <w:rFonts w:ascii="Times New Roman" w:hAnsi="Times New Roman" w:cs="Times New Roman"/>
          <w:color w:val="000000" w:themeColor="text1"/>
          <w:sz w:val="28"/>
          <w:szCs w:val="28"/>
        </w:rPr>
        <w:t>.1 Greetings</w:t>
      </w:r>
      <w:bookmarkEnd w:id="51"/>
    </w:p>
    <w:p w:rsidR="003F4495" w:rsidRPr="001230EB" w:rsidRDefault="003F4495" w:rsidP="003F4495">
      <w:pPr>
        <w:pStyle w:val="handb-1"/>
        <w:rPr>
          <w:color w:val="000000" w:themeColor="text1"/>
          <w:sz w:val="28"/>
          <w:szCs w:val="28"/>
        </w:rPr>
      </w:pPr>
      <w:r w:rsidRPr="00213DA6">
        <w:rPr>
          <w:rFonts w:ascii="Times New Roman" w:hAnsi="Times New Roman" w:cs="Times New Roman"/>
          <w:color w:val="000000" w:themeColor="text1"/>
          <w:sz w:val="24"/>
          <w:szCs w:val="24"/>
        </w:rPr>
        <w:t>Participants are advised to adopt the habit of greetings others using culturally accepted methods. This is an important aspect of civilian etiquette and obligation that University would like to promote</w:t>
      </w:r>
      <w:r w:rsidRPr="001230EB">
        <w:rPr>
          <w:color w:val="000000" w:themeColor="text1"/>
          <w:sz w:val="28"/>
          <w:szCs w:val="28"/>
        </w:rPr>
        <w:t>.</w:t>
      </w:r>
    </w:p>
    <w:p w:rsidR="003F4495" w:rsidRPr="00C51E8E" w:rsidRDefault="00D13CFD" w:rsidP="003F4495">
      <w:pPr>
        <w:pStyle w:val="handb-3"/>
        <w:rPr>
          <w:rFonts w:ascii="Times New Roman" w:hAnsi="Times New Roman" w:cs="Times New Roman"/>
          <w:color w:val="000000" w:themeColor="text1"/>
          <w:sz w:val="28"/>
          <w:szCs w:val="28"/>
        </w:rPr>
      </w:pPr>
      <w:bookmarkStart w:id="52" w:name="_Toc380420756"/>
      <w:r w:rsidRPr="00C51E8E">
        <w:rPr>
          <w:rFonts w:ascii="Times New Roman" w:hAnsi="Times New Roman" w:cs="Times New Roman"/>
          <w:color w:val="000000" w:themeColor="text1"/>
          <w:sz w:val="28"/>
          <w:szCs w:val="28"/>
        </w:rPr>
        <w:t>9</w:t>
      </w:r>
      <w:r w:rsidR="003F4495" w:rsidRPr="00C51E8E">
        <w:rPr>
          <w:rFonts w:ascii="Times New Roman" w:hAnsi="Times New Roman" w:cs="Times New Roman"/>
          <w:color w:val="000000" w:themeColor="text1"/>
          <w:sz w:val="28"/>
          <w:szCs w:val="28"/>
        </w:rPr>
        <w:t>.2 Safe Driving</w:t>
      </w:r>
      <w:bookmarkEnd w:id="52"/>
    </w:p>
    <w:p w:rsidR="003F4495" w:rsidRPr="00520AE9" w:rsidRDefault="003F4495" w:rsidP="003F4495">
      <w:pPr>
        <w:pStyle w:val="handb-1"/>
        <w:rPr>
          <w:rFonts w:ascii="Times New Roman" w:hAnsi="Times New Roman" w:cs="Times New Roman"/>
          <w:color w:val="000000" w:themeColor="text1"/>
          <w:sz w:val="24"/>
          <w:szCs w:val="24"/>
        </w:rPr>
      </w:pPr>
      <w:r w:rsidRPr="00520AE9">
        <w:rPr>
          <w:rFonts w:ascii="Times New Roman" w:hAnsi="Times New Roman" w:cs="Times New Roman"/>
          <w:color w:val="000000" w:themeColor="text1"/>
          <w:sz w:val="24"/>
          <w:szCs w:val="24"/>
        </w:rPr>
        <w:t xml:space="preserve">Participants are REQUIRED to avoid reckless driving on the campus and abide by the laid down speed limits and sign postings to avoid penalties. Over speeding and dangerous driving on the campus shall result in initiation of disciplinary action against the concerned participant. </w:t>
      </w:r>
    </w:p>
    <w:p w:rsidR="003F4495" w:rsidRPr="002F448D" w:rsidRDefault="00D13CFD" w:rsidP="003F4495">
      <w:pPr>
        <w:pStyle w:val="handb-3"/>
        <w:rPr>
          <w:rFonts w:ascii="Times New Roman" w:hAnsi="Times New Roman" w:cs="Times New Roman"/>
          <w:color w:val="000000" w:themeColor="text1"/>
          <w:sz w:val="28"/>
          <w:szCs w:val="28"/>
        </w:rPr>
      </w:pPr>
      <w:bookmarkStart w:id="53" w:name="_Toc380420757"/>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.3 Good Conduct</w:t>
      </w:r>
      <w:bookmarkEnd w:id="53"/>
      <w:r w:rsidR="003F4495" w:rsidRPr="002F448D">
        <w:rPr>
          <w:rFonts w:ascii="Times New Roman" w:hAnsi="Times New Roman" w:cs="Times New Roman"/>
          <w:color w:val="000000" w:themeColor="text1"/>
          <w:sz w:val="28"/>
          <w:szCs w:val="28"/>
        </w:rPr>
        <w:t xml:space="preserve">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Participants are required to observe the following guidelines in their interactions at the Campus and University Sponsored Events/Activities: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Adhere to UMT rules, regulations and disciplinary standards.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Regularly read, understand and comply with all notices displayed on the notice board and in case of query, seek clarification from the relevant department/office.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Meet all deadlines mentioned in any notice(s) displayed from time to time or given by University officials.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Ask for explanation and seek clarification of what has been communicated to them in writing only from the issuing authority and not to assume or conclude anything from a procedure, rule or regulation themselves.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Contact and convey to chairpersons or Deans any grievance or vital suggestion for necessary action and appropriate measures.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Attend all courses of instruction as per their respective program requirements and undertake all sessional work and examinations in true spirit.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Inform Office of the Registrar regarding any change in their addresses and contacts to ensure smooth and instant delivery of necessary messages, reports, etc.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Protect and safeguard their personal belongings, books and other items at all times. In case of loss, UMT shall not be responsible for any loss or damage. </w:t>
      </w:r>
    </w:p>
    <w:p w:rsidR="003F4495" w:rsidRPr="001230EB" w:rsidRDefault="003F4495" w:rsidP="002F448D">
      <w:pPr>
        <w:pStyle w:val="ListParagraph"/>
        <w:numPr>
          <w:ilvl w:val="0"/>
          <w:numId w:val="5"/>
        </w:numPr>
        <w:spacing w:line="276" w:lineRule="auto"/>
        <w:jc w:val="both"/>
        <w:rPr>
          <w:rFonts w:ascii="Segoe UI" w:hAnsi="Segoe UI" w:cs="Segoe UI"/>
          <w:color w:val="000000" w:themeColor="text1"/>
          <w:sz w:val="28"/>
          <w:szCs w:val="28"/>
        </w:rPr>
      </w:pPr>
      <w:r w:rsidRPr="002F448D">
        <w:rPr>
          <w:color w:val="000000" w:themeColor="text1"/>
          <w:sz w:val="24"/>
          <w:szCs w:val="24"/>
        </w:rPr>
        <w:t>Keep UMT campus clean. Littering trash is highly undesirable and environmentally unfriendly.</w:t>
      </w:r>
      <w:r w:rsidRPr="001230EB">
        <w:rPr>
          <w:rFonts w:ascii="Segoe UI" w:hAnsi="Segoe UI" w:cs="Segoe UI"/>
          <w:color w:val="000000" w:themeColor="text1"/>
          <w:sz w:val="28"/>
          <w:szCs w:val="28"/>
        </w:rPr>
        <w:t xml:space="preserve"> </w:t>
      </w:r>
    </w:p>
    <w:p w:rsidR="003F4495" w:rsidRPr="001230EB" w:rsidRDefault="003F4495" w:rsidP="003F4495">
      <w:pPr>
        <w:jc w:val="both"/>
        <w:rPr>
          <w:color w:val="000000" w:themeColor="text1"/>
          <w:sz w:val="28"/>
          <w:szCs w:val="28"/>
        </w:rPr>
      </w:pPr>
    </w:p>
    <w:p w:rsidR="003F4495" w:rsidRPr="002F448D" w:rsidRDefault="00D13CFD" w:rsidP="003F4495">
      <w:pPr>
        <w:jc w:val="both"/>
        <w:rPr>
          <w:b/>
          <w:color w:val="000000" w:themeColor="text1"/>
          <w:sz w:val="28"/>
          <w:szCs w:val="28"/>
        </w:rPr>
      </w:pPr>
      <w:r w:rsidRPr="002F448D">
        <w:rPr>
          <w:b/>
          <w:color w:val="000000" w:themeColor="text1"/>
          <w:sz w:val="28"/>
          <w:szCs w:val="28"/>
        </w:rPr>
        <w:t>9</w:t>
      </w:r>
      <w:r w:rsidR="003F4495" w:rsidRPr="002F448D">
        <w:rPr>
          <w:b/>
          <w:color w:val="000000" w:themeColor="text1"/>
          <w:sz w:val="28"/>
          <w:szCs w:val="28"/>
        </w:rPr>
        <w:t>.4 Gender Mixing</w:t>
      </w:r>
    </w:p>
    <w:p w:rsidR="003F4495" w:rsidRPr="002F448D" w:rsidRDefault="003F4495" w:rsidP="00506A2A">
      <w:pPr>
        <w:pStyle w:val="handb-1"/>
        <w:numPr>
          <w:ilvl w:val="0"/>
          <w:numId w:val="5"/>
        </w:numPr>
        <w:rPr>
          <w:color w:val="000000" w:themeColor="text1"/>
          <w:sz w:val="24"/>
          <w:szCs w:val="24"/>
        </w:rPr>
      </w:pPr>
      <w:r w:rsidRPr="002F448D">
        <w:rPr>
          <w:color w:val="000000" w:themeColor="text1"/>
          <w:sz w:val="24"/>
          <w:szCs w:val="24"/>
        </w:rPr>
        <w:t xml:space="preserve">Participant is strictly reminded to follow the accepted social and cultural norms of the society regarding gender relations. Participant engaged in sexual harassment and obscene behavior (as per social norms) shall face strict disciplinary action. </w:t>
      </w:r>
    </w:p>
    <w:p w:rsidR="003F4495" w:rsidRPr="001230EB" w:rsidRDefault="003F4495" w:rsidP="00506A2A">
      <w:pPr>
        <w:pStyle w:val="handb-1"/>
        <w:numPr>
          <w:ilvl w:val="0"/>
          <w:numId w:val="5"/>
        </w:numPr>
        <w:rPr>
          <w:color w:val="000000" w:themeColor="text1"/>
          <w:sz w:val="28"/>
          <w:szCs w:val="28"/>
        </w:rPr>
      </w:pPr>
      <w:r w:rsidRPr="002F448D">
        <w:rPr>
          <w:color w:val="000000" w:themeColor="text1"/>
          <w:sz w:val="24"/>
          <w:szCs w:val="24"/>
        </w:rPr>
        <w:lastRenderedPageBreak/>
        <w:t xml:space="preserve">Inappropriate Physical Contact” between male and female will be subject to fine of        </w:t>
      </w:r>
      <w:r w:rsidR="00DA746F">
        <w:rPr>
          <w:color w:val="000000" w:themeColor="text1"/>
          <w:sz w:val="24"/>
          <w:szCs w:val="24"/>
        </w:rPr>
        <w:t xml:space="preserve">                </w:t>
      </w:r>
      <w:r w:rsidRPr="002F448D">
        <w:rPr>
          <w:color w:val="000000" w:themeColor="text1"/>
          <w:sz w:val="24"/>
          <w:szCs w:val="24"/>
        </w:rPr>
        <w:t xml:space="preserve">    Rs. 25,000/-, Suspension and possible Expulsion (each participant).</w:t>
      </w:r>
    </w:p>
    <w:p w:rsidR="003F4495" w:rsidRPr="002F448D" w:rsidRDefault="00D13CFD"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.5 Harassment</w:t>
      </w:r>
    </w:p>
    <w:p w:rsidR="003F4495" w:rsidRPr="002F448D" w:rsidRDefault="003F4495" w:rsidP="002F448D">
      <w:pPr>
        <w:pStyle w:val="handb-1"/>
        <w:spacing w:line="276" w:lineRule="auto"/>
        <w:jc w:val="left"/>
        <w:rPr>
          <w:rFonts w:ascii="Times New Roman" w:hAnsi="Times New Roman" w:cs="Times New Roman"/>
          <w:color w:val="000000" w:themeColor="text1"/>
          <w:sz w:val="24"/>
          <w:szCs w:val="24"/>
        </w:rPr>
      </w:pPr>
      <w:r w:rsidRPr="001230EB">
        <w:rPr>
          <w:color w:val="000000" w:themeColor="text1"/>
          <w:sz w:val="28"/>
          <w:szCs w:val="28"/>
        </w:rPr>
        <w:t> </w:t>
      </w:r>
      <w:r w:rsidRPr="002F448D">
        <w:rPr>
          <w:rFonts w:ascii="Times New Roman" w:hAnsi="Times New Roman" w:cs="Times New Roman"/>
          <w:color w:val="000000" w:themeColor="text1"/>
          <w:sz w:val="24"/>
          <w:szCs w:val="24"/>
        </w:rPr>
        <w:t>It covers the following:</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prohibited and is constituted as a punishable offence.</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demeaning to human dignity and is unacceptable in a healthy work environment and sexual harassment of any participant shall not be tolerated.</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Reprisals and threats against any person who makes use of this policy or participates in proceedings held under its jurisdiction to hold participant accountable for prohibited acts, is prohibited. Any individual or body found to be making such reprisals or threats shall be subject to disciplinary action, and appropriate legal action.</w:t>
      </w:r>
    </w:p>
    <w:p w:rsidR="003F4495" w:rsidRPr="002F448D" w:rsidRDefault="003F4495" w:rsidP="002F448D">
      <w:pPr>
        <w:pStyle w:val="handb-5"/>
        <w:numPr>
          <w:ilvl w:val="0"/>
          <w:numId w:val="5"/>
        </w:numPr>
        <w:spacing w:line="276" w:lineRule="auto"/>
        <w:ind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The intention of this policy and its procedures is to prevent sexual harassment from taking place, and where necessary to act upon complaints of sexual harassment promptly, fairly, judiciously and with due regard to confidentiality for all parties concerned. </w:t>
      </w:r>
    </w:p>
    <w:p w:rsidR="003F4495" w:rsidRPr="001230EB" w:rsidRDefault="003F4495" w:rsidP="002F448D">
      <w:pPr>
        <w:pStyle w:val="handb-5"/>
        <w:numPr>
          <w:ilvl w:val="0"/>
          <w:numId w:val="5"/>
        </w:numPr>
        <w:spacing w:line="276" w:lineRule="auto"/>
        <w:ind w:firstLine="0"/>
        <w:rPr>
          <w:b/>
          <w:color w:val="000000" w:themeColor="text1"/>
          <w:sz w:val="28"/>
          <w:szCs w:val="28"/>
        </w:rPr>
      </w:pPr>
      <w:r w:rsidRPr="002F448D">
        <w:rPr>
          <w:rFonts w:ascii="Times New Roman" w:hAnsi="Times New Roman" w:cs="Times New Roman"/>
          <w:color w:val="000000" w:themeColor="text1"/>
          <w:sz w:val="24"/>
          <w:szCs w:val="24"/>
        </w:rPr>
        <w:t>All the actions categorized as sexual harassment when done physically or verbally would also be considered as sexual harassment when done using electronic media such as computers, mobiles, internet, e-mails etc.</w:t>
      </w:r>
    </w:p>
    <w:p w:rsidR="003F4495" w:rsidRPr="002F448D" w:rsidRDefault="00D13CFD" w:rsidP="003F4495">
      <w:pPr>
        <w:pStyle w:val="handb-5"/>
        <w:ind w:left="0" w:firstLine="0"/>
        <w:rPr>
          <w:rFonts w:ascii="Times New Roman" w:hAnsi="Times New Roman" w:cs="Times New Roman"/>
          <w:b/>
          <w:color w:val="000000" w:themeColor="text1"/>
          <w:sz w:val="28"/>
          <w:szCs w:val="28"/>
        </w:rPr>
      </w:pPr>
      <w:r w:rsidRPr="002F448D">
        <w:rPr>
          <w:rFonts w:ascii="Times New Roman" w:hAnsi="Times New Roman" w:cs="Times New Roman"/>
          <w:b/>
          <w:color w:val="000000" w:themeColor="text1"/>
          <w:sz w:val="28"/>
          <w:szCs w:val="28"/>
        </w:rPr>
        <w:t>9</w:t>
      </w:r>
      <w:r w:rsidR="003F4495" w:rsidRPr="002F448D">
        <w:rPr>
          <w:rFonts w:ascii="Times New Roman" w:hAnsi="Times New Roman" w:cs="Times New Roman"/>
          <w:b/>
          <w:color w:val="000000" w:themeColor="text1"/>
          <w:sz w:val="28"/>
          <w:szCs w:val="28"/>
        </w:rPr>
        <w:t>.6 Enforcement of Code of Conduct</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Matters falling under breach of University Code of Conduct, rules and regulations would be referred to the relevant UMT authorities authorized to investigate such matters. Parents/guardians of </w:t>
      </w:r>
      <w:r w:rsidR="007418CF" w:rsidRPr="002F448D">
        <w:rPr>
          <w:rFonts w:ascii="Times New Roman" w:hAnsi="Times New Roman" w:cs="Times New Roman"/>
          <w:color w:val="000000" w:themeColor="text1"/>
          <w:sz w:val="24"/>
          <w:szCs w:val="24"/>
        </w:rPr>
        <w:t>those Participants</w:t>
      </w:r>
      <w:r w:rsidRPr="002F448D">
        <w:rPr>
          <w:rFonts w:ascii="Times New Roman" w:hAnsi="Times New Roman" w:cs="Times New Roman"/>
          <w:color w:val="000000" w:themeColor="text1"/>
          <w:sz w:val="24"/>
          <w:szCs w:val="24"/>
        </w:rPr>
        <w:t xml:space="preserve"> subject to such investigation shall be informed. Participant who are charged with violations of this Code are subject to disciplinary action in accordance with UMT rules/regulations/statutes.</w:t>
      </w:r>
    </w:p>
    <w:p w:rsidR="003F4495" w:rsidRPr="002F448D" w:rsidRDefault="00D13CFD" w:rsidP="003F4495">
      <w:pPr>
        <w:pStyle w:val="handb-1"/>
        <w:rPr>
          <w:rFonts w:ascii="Times New Roman" w:hAnsi="Times New Roman" w:cs="Times New Roman"/>
          <w:b/>
          <w:color w:val="000000" w:themeColor="text1"/>
          <w:sz w:val="28"/>
          <w:szCs w:val="28"/>
          <w:u w:val="single"/>
        </w:rPr>
      </w:pPr>
      <w:r w:rsidRPr="002F448D">
        <w:rPr>
          <w:rFonts w:ascii="Times New Roman" w:hAnsi="Times New Roman" w:cs="Times New Roman"/>
          <w:b/>
          <w:color w:val="000000" w:themeColor="text1"/>
          <w:sz w:val="28"/>
          <w:szCs w:val="28"/>
          <w:u w:val="single"/>
        </w:rPr>
        <w:t>9</w:t>
      </w:r>
      <w:r w:rsidR="003F4495" w:rsidRPr="002F448D">
        <w:rPr>
          <w:rFonts w:ascii="Times New Roman" w:hAnsi="Times New Roman" w:cs="Times New Roman"/>
          <w:b/>
          <w:color w:val="000000" w:themeColor="text1"/>
          <w:sz w:val="28"/>
          <w:szCs w:val="28"/>
          <w:u w:val="single"/>
        </w:rPr>
        <w:t>.6.1 Accountability for Guests</w:t>
      </w:r>
    </w:p>
    <w:p w:rsidR="003F4495" w:rsidRPr="002F448D" w:rsidRDefault="003F4495" w:rsidP="003F4495">
      <w:pPr>
        <w:pStyle w:val="handb-1"/>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Participant may be held accountable for acts of misconduct of their guests while on University premises or at University sponsored activities</w:t>
      </w:r>
    </w:p>
    <w:p w:rsidR="003F4495" w:rsidRPr="002F448D" w:rsidRDefault="001129B8" w:rsidP="003F4495">
      <w:pPr>
        <w:pStyle w:val="handb-2"/>
        <w:rPr>
          <w:rFonts w:ascii="Times New Roman" w:hAnsi="Times New Roman" w:cs="Times New Roman"/>
          <w:color w:val="000000" w:themeColor="text1"/>
        </w:rPr>
      </w:pPr>
      <w:r w:rsidRPr="002F448D">
        <w:rPr>
          <w:rFonts w:ascii="Times New Roman" w:hAnsi="Times New Roman" w:cs="Times New Roman"/>
          <w:color w:val="000000" w:themeColor="text1"/>
        </w:rPr>
        <w:t>9</w:t>
      </w:r>
      <w:r w:rsidR="003F4495" w:rsidRPr="002F448D">
        <w:rPr>
          <w:rFonts w:ascii="Times New Roman" w:hAnsi="Times New Roman" w:cs="Times New Roman"/>
          <w:color w:val="000000" w:themeColor="text1"/>
        </w:rPr>
        <w:t>.7 Dress Code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In order to maintain academic dignity and sanctity of the institution, Participant are required to dress in culturally and socially accepted clothes. In compliance of the dress code, Participant shall avoid:</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For Males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b.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lastRenderedPageBreak/>
        <w:t>c.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untidy, gaudy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f.    Wearing unprofessional attire in formal programs and interviews.</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 xml:space="preserve">For Females </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c.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g.    Wearing </w:t>
      </w:r>
      <w:r w:rsidR="007418CF" w:rsidRPr="002F448D">
        <w:rPr>
          <w:rFonts w:ascii="Times New Roman" w:hAnsi="Times New Roman" w:cs="Times New Roman"/>
          <w:color w:val="000000" w:themeColor="text1"/>
          <w:sz w:val="24"/>
          <w:szCs w:val="24"/>
        </w:rPr>
        <w:t>untidy</w:t>
      </w:r>
      <w:r w:rsidRPr="002F448D">
        <w:rPr>
          <w:rFonts w:ascii="Times New Roman" w:hAnsi="Times New Roman" w:cs="Times New Roman"/>
          <w:color w:val="000000" w:themeColor="text1"/>
          <w:sz w:val="24"/>
          <w:szCs w:val="24"/>
        </w:rPr>
        <w:t xml:space="preserve">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h.    Wearing unprofessional attire in formal programs and interviews.</w:t>
      </w:r>
    </w:p>
    <w:p w:rsidR="003F4495" w:rsidRPr="002F448D" w:rsidRDefault="003F4495" w:rsidP="002F448D">
      <w:pPr>
        <w:pStyle w:val="ListParagraph"/>
        <w:spacing w:line="276" w:lineRule="auto"/>
        <w:jc w:val="both"/>
        <w:rPr>
          <w:color w:val="000000" w:themeColor="text1"/>
          <w:sz w:val="24"/>
          <w:szCs w:val="24"/>
        </w:rPr>
      </w:pP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b/>
          <w:color w:val="000000" w:themeColor="text1"/>
          <w:sz w:val="24"/>
          <w:szCs w:val="24"/>
        </w:rPr>
        <w:t>Participant</w:t>
      </w:r>
      <w:r w:rsidR="00DD2591" w:rsidRPr="002F448D">
        <w:rPr>
          <w:rFonts w:ascii="Times New Roman" w:hAnsi="Times New Roman" w:cs="Times New Roman"/>
          <w:b/>
          <w:color w:val="000000" w:themeColor="text1"/>
          <w:sz w:val="24"/>
          <w:szCs w:val="24"/>
        </w:rPr>
        <w:t>s</w:t>
      </w:r>
      <w:r w:rsidRPr="002F448D">
        <w:rPr>
          <w:rFonts w:ascii="Times New Roman" w:hAnsi="Times New Roman" w:cs="Times New Roman"/>
          <w:b/>
          <w:color w:val="000000" w:themeColor="text1"/>
          <w:sz w:val="24"/>
          <w:szCs w:val="24"/>
        </w:rPr>
        <w:t xml:space="preserve"> </w:t>
      </w:r>
      <w:r w:rsidR="00DD2591" w:rsidRPr="002F448D">
        <w:rPr>
          <w:rFonts w:ascii="Times New Roman" w:hAnsi="Times New Roman" w:cs="Times New Roman"/>
          <w:b/>
          <w:color w:val="000000" w:themeColor="text1"/>
          <w:sz w:val="24"/>
          <w:szCs w:val="24"/>
        </w:rPr>
        <w:t xml:space="preserve">are </w:t>
      </w:r>
      <w:r w:rsidRPr="002F448D">
        <w:rPr>
          <w:rFonts w:ascii="Times New Roman" w:hAnsi="Times New Roman" w:cs="Times New Roman"/>
          <w:b/>
          <w:color w:val="000000" w:themeColor="text1"/>
          <w:sz w:val="24"/>
          <w:szCs w:val="24"/>
        </w:rPr>
        <w:t xml:space="preserve">advised not to wear expensive accessories. If they do so they shall do so at their own risk,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All faculty members, administrative staff, support staff and Participant are expected to monitor this code of conduct and report any disregard or violations thereof for taking appropriate corrective action/remedial measures.</w:t>
      </w:r>
      <w:r w:rsidRPr="001230EB">
        <w:rPr>
          <w:color w:val="000000" w:themeColor="text1"/>
          <w:sz w:val="28"/>
          <w:szCs w:val="28"/>
        </w:rPr>
        <w:t xml:space="preserve">  </w:t>
      </w: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3F4495" w:rsidRPr="002F448D" w:rsidRDefault="001129B8" w:rsidP="00A72654">
      <w:pPr>
        <w:spacing w:after="200" w:line="276" w:lineRule="auto"/>
        <w:rPr>
          <w:rFonts w:eastAsiaTheme="majorEastAsia"/>
          <w:b/>
          <w:bCs/>
          <w:color w:val="000000" w:themeColor="text1"/>
          <w:sz w:val="28"/>
          <w:szCs w:val="28"/>
        </w:rPr>
      </w:pPr>
      <w:r w:rsidRPr="002F448D">
        <w:rPr>
          <w:rFonts w:eastAsiaTheme="majorEastAsia"/>
          <w:b/>
          <w:bCs/>
          <w:color w:val="000000" w:themeColor="text1"/>
          <w:sz w:val="28"/>
          <w:szCs w:val="28"/>
        </w:rPr>
        <w:t>10</w:t>
      </w:r>
      <w:r w:rsidR="003F4495" w:rsidRPr="002F448D">
        <w:rPr>
          <w:rFonts w:eastAsiaTheme="majorEastAsia"/>
          <w:b/>
          <w:bCs/>
          <w:color w:val="000000" w:themeColor="text1"/>
          <w:sz w:val="28"/>
          <w:szCs w:val="28"/>
        </w:rPr>
        <w:t>. Hostel</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UMT Hostels with a capacity to house 975 boarders, 700 boys </w:t>
      </w:r>
      <w:r w:rsidR="00A72654" w:rsidRPr="002F448D">
        <w:rPr>
          <w:rFonts w:ascii="Times New Roman" w:hAnsi="Times New Roman" w:cs="Times New Roman"/>
          <w:color w:val="000000" w:themeColor="text1"/>
          <w:sz w:val="24"/>
          <w:szCs w:val="24"/>
        </w:rPr>
        <w:t>and 275 girls, are situated at wahdat r</w:t>
      </w:r>
      <w:r w:rsidRPr="002F448D">
        <w:rPr>
          <w:rFonts w:ascii="Times New Roman" w:hAnsi="Times New Roman" w:cs="Times New Roman"/>
          <w:color w:val="000000" w:themeColor="text1"/>
          <w:sz w:val="24"/>
          <w:szCs w:val="24"/>
        </w:rPr>
        <w:t>oad, Lahore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Rooms are available on double occupancy first come first served basis. However, single occupancy may also be provided subject to availability.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All rooms are provided with necessary furnishings. Bathrooms are detached.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.1 Dining and Laundry Services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Dining and laundry services are provided by contractors. Participant may avail these services on monthly payment basis. Participants are required to pay their dining and laundry bills regularly to the respective contractors directly. In case they do not pay their monthly bills on time, their names shall be reported to PSD for necessary recovery action.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(For detailed information about hostel, contact Superintendent Hostel/ Head Environment and Services Department).</w:t>
      </w:r>
      <w:r w:rsidRPr="001230EB">
        <w:rPr>
          <w:color w:val="000000" w:themeColor="text1"/>
          <w:sz w:val="28"/>
          <w:szCs w:val="28"/>
        </w:rPr>
        <w:t xml:space="preserve">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.2 Payment of Hostel Dues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Hostel rent for a semester and security (refundable), shall be paid in advance to accounts department to get accommodation at UMT Lodges. Thereafter, only rent shall be paid on semester basis.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.3 Transportation Facilities </w:t>
      </w:r>
    </w:p>
    <w:p w:rsidR="003F4495" w:rsidRPr="002F448D" w:rsidRDefault="003F4495" w:rsidP="00397806">
      <w:pPr>
        <w:spacing w:line="360" w:lineRule="auto"/>
        <w:jc w:val="both"/>
        <w:rPr>
          <w:color w:val="000000" w:themeColor="text1"/>
        </w:rPr>
      </w:pPr>
      <w:r w:rsidRPr="002F448D">
        <w:rPr>
          <w:color w:val="000000" w:themeColor="text1"/>
        </w:rPr>
        <w:t>The University has a fleet of buses that are used for transporting the participant from hostel to campus accord</w:t>
      </w:r>
      <w:r w:rsidR="00322002" w:rsidRPr="002F448D">
        <w:rPr>
          <w:color w:val="000000" w:themeColor="text1"/>
        </w:rPr>
        <w:t>ing the schedule provided by Office of Transportation</w:t>
      </w:r>
      <w:r w:rsidRPr="002F448D">
        <w:rPr>
          <w:color w:val="000000" w:themeColor="text1"/>
        </w:rPr>
        <w:t xml:space="preserve">. </w:t>
      </w:r>
    </w:p>
    <w:p w:rsidR="001129B8" w:rsidRPr="002F448D" w:rsidRDefault="001129B8" w:rsidP="00397806">
      <w:pPr>
        <w:spacing w:after="200" w:line="360" w:lineRule="auto"/>
        <w:rPr>
          <w:rFonts w:eastAsiaTheme="majorEastAsia"/>
          <w:b/>
          <w:bCs/>
          <w:color w:val="000000" w:themeColor="text1"/>
        </w:rPr>
      </w:pPr>
      <w:r w:rsidRPr="002F448D">
        <w:rPr>
          <w:color w:val="000000" w:themeColor="text1"/>
        </w:rPr>
        <w:br w:type="page"/>
      </w:r>
    </w:p>
    <w:p w:rsidR="003F4495" w:rsidRPr="00397806" w:rsidRDefault="001129B8" w:rsidP="003F4495">
      <w:pPr>
        <w:pStyle w:val="handb-2"/>
        <w:rPr>
          <w:rFonts w:ascii="Times New Roman" w:hAnsi="Times New Roman" w:cs="Times New Roman"/>
          <w:color w:val="000000" w:themeColor="text1"/>
        </w:rPr>
      </w:pPr>
      <w:r w:rsidRPr="00397806">
        <w:rPr>
          <w:rFonts w:ascii="Times New Roman" w:hAnsi="Times New Roman" w:cs="Times New Roman"/>
          <w:color w:val="000000" w:themeColor="text1"/>
        </w:rPr>
        <w:lastRenderedPageBreak/>
        <w:t>11</w:t>
      </w:r>
      <w:r w:rsidR="003F4495" w:rsidRPr="00397806">
        <w:rPr>
          <w:rFonts w:ascii="Times New Roman" w:hAnsi="Times New Roman" w:cs="Times New Roman"/>
          <w:color w:val="000000" w:themeColor="text1"/>
        </w:rPr>
        <w:t>. Cafeteria</w:t>
      </w:r>
    </w:p>
    <w:p w:rsidR="003F4495" w:rsidRPr="00397806" w:rsidRDefault="003F4495" w:rsidP="00397806">
      <w:pPr>
        <w:pStyle w:val="handb-1"/>
        <w:spacing w:line="276" w:lineRule="auto"/>
        <w:rPr>
          <w:rFonts w:ascii="Times New Roman" w:hAnsi="Times New Roman" w:cs="Times New Roman"/>
          <w:color w:val="000000" w:themeColor="text1"/>
          <w:sz w:val="24"/>
          <w:szCs w:val="24"/>
        </w:rPr>
      </w:pPr>
      <w:r w:rsidRPr="00397806">
        <w:rPr>
          <w:rFonts w:ascii="Times New Roman" w:hAnsi="Times New Roman" w:cs="Times New Roman"/>
          <w:color w:val="000000" w:themeColor="text1"/>
          <w:sz w:val="24"/>
          <w:szCs w:val="24"/>
        </w:rPr>
        <w:t>Contracted canteen facilities are provided at UMT campus and hostels where snacks and meals can be purchased on cash payment.</w:t>
      </w:r>
    </w:p>
    <w:p w:rsidR="003F4495" w:rsidRPr="00A51228" w:rsidRDefault="001129B8" w:rsidP="003F4495">
      <w:pPr>
        <w:pStyle w:val="handb-2"/>
        <w:rPr>
          <w:rFonts w:ascii="Times New Roman" w:hAnsi="Times New Roman" w:cs="Times New Roman"/>
          <w:color w:val="000000" w:themeColor="text1"/>
        </w:rPr>
      </w:pPr>
      <w:r w:rsidRPr="00A51228">
        <w:rPr>
          <w:rFonts w:ascii="Times New Roman" w:hAnsi="Times New Roman" w:cs="Times New Roman"/>
          <w:color w:val="000000" w:themeColor="text1"/>
        </w:rPr>
        <w:t>12</w:t>
      </w:r>
      <w:r w:rsidR="003F4495" w:rsidRPr="00A51228">
        <w:rPr>
          <w:rFonts w:ascii="Times New Roman" w:hAnsi="Times New Roman" w:cs="Times New Roman"/>
          <w:color w:val="000000" w:themeColor="text1"/>
        </w:rPr>
        <w:t>. Parking</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 xml:space="preserve">UMT provides a free parking facility to its participants in Student Parking Area. In case of loss of Parking Token, the individual will have to produce vehicle’s documents along with own identity. A fine amounting to Rs. 1000/- will be charged in case of lose of parking token. </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The parking facility is only available during campus hours. Overnight parking is not allowed. A fine amounting to Rs. 1,000/- will be imposed in case vehicle is left in parking area for overnight parking.</w:t>
      </w:r>
    </w:p>
    <w:p w:rsidR="003F4495" w:rsidRPr="00A51228" w:rsidRDefault="003F4495" w:rsidP="00A51228">
      <w:pPr>
        <w:spacing w:line="276" w:lineRule="auto"/>
        <w:rPr>
          <w:color w:val="000000" w:themeColor="text1"/>
        </w:rPr>
      </w:pPr>
      <w:r w:rsidRPr="00A51228">
        <w:rPr>
          <w:color w:val="000000" w:themeColor="text1"/>
        </w:rPr>
        <w:t xml:space="preserve">The policy is designed to establish rules and regulations under which the parking of motor vehicles by participant shall be governed. </w:t>
      </w:r>
    </w:p>
    <w:p w:rsidR="003F4495" w:rsidRPr="00A51228" w:rsidRDefault="003F4495" w:rsidP="007F2603">
      <w:pPr>
        <w:pStyle w:val="ListParagraph"/>
        <w:numPr>
          <w:ilvl w:val="0"/>
          <w:numId w:val="15"/>
        </w:numPr>
        <w:spacing w:before="120" w:after="120" w:line="276" w:lineRule="auto"/>
        <w:contextualSpacing/>
        <w:jc w:val="both"/>
        <w:rPr>
          <w:color w:val="000000" w:themeColor="text1"/>
          <w:sz w:val="24"/>
          <w:szCs w:val="24"/>
        </w:rPr>
      </w:pPr>
      <w:r w:rsidRPr="00A51228">
        <w:rPr>
          <w:color w:val="000000" w:themeColor="text1"/>
          <w:sz w:val="24"/>
          <w:szCs w:val="24"/>
        </w:rPr>
        <w:t>Parking timings shall be from 7am till 10pm, parking before and after official timings shall not be allowed.</w:t>
      </w:r>
    </w:p>
    <w:p w:rsidR="003F4495" w:rsidRPr="00A51228" w:rsidRDefault="003F4495" w:rsidP="007F2603">
      <w:pPr>
        <w:pStyle w:val="ListParagraph"/>
        <w:numPr>
          <w:ilvl w:val="0"/>
          <w:numId w:val="15"/>
        </w:numPr>
        <w:spacing w:before="120" w:after="120" w:line="276" w:lineRule="auto"/>
        <w:contextualSpacing/>
        <w:jc w:val="both"/>
        <w:rPr>
          <w:color w:val="000000" w:themeColor="text1"/>
          <w:sz w:val="24"/>
          <w:szCs w:val="24"/>
        </w:rPr>
      </w:pPr>
      <w:r w:rsidRPr="00A51228">
        <w:rPr>
          <w:color w:val="000000" w:themeColor="text1"/>
          <w:sz w:val="24"/>
          <w:szCs w:val="24"/>
        </w:rPr>
        <w:t>The facility shall be availed at vehicle owner’s/operator’s risk. Owner/operator of a vehicle shall be responsible for checking the vehicle’s security system, windows and taking all such precautionary measures. The University shall not be liable for any inconvenience, loss or damage caused to the vehicles on University premises.</w:t>
      </w:r>
    </w:p>
    <w:p w:rsidR="003F4495" w:rsidRPr="00A51228" w:rsidRDefault="003F4495" w:rsidP="007F2603">
      <w:pPr>
        <w:pStyle w:val="ListParagraph"/>
        <w:numPr>
          <w:ilvl w:val="0"/>
          <w:numId w:val="15"/>
        </w:numPr>
        <w:spacing w:before="120" w:after="120" w:line="276" w:lineRule="auto"/>
        <w:contextualSpacing/>
        <w:jc w:val="both"/>
        <w:rPr>
          <w:color w:val="000000" w:themeColor="text1"/>
          <w:sz w:val="24"/>
          <w:szCs w:val="24"/>
        </w:rPr>
      </w:pPr>
      <w:r w:rsidRPr="00A51228">
        <w:rPr>
          <w:color w:val="000000" w:themeColor="text1"/>
          <w:sz w:val="24"/>
          <w:szCs w:val="24"/>
        </w:rPr>
        <w:t>In case of any damage caused to the University premises due to the negligence of the vehicle’s owner or operator s/he shall be liable for the caused damage/loss.</w:t>
      </w:r>
    </w:p>
    <w:p w:rsidR="003F4495" w:rsidRPr="001230EB" w:rsidRDefault="003F4495" w:rsidP="007F2603">
      <w:pPr>
        <w:pStyle w:val="ListParagraph"/>
        <w:numPr>
          <w:ilvl w:val="0"/>
          <w:numId w:val="15"/>
        </w:numPr>
        <w:spacing w:before="120" w:after="120" w:line="276" w:lineRule="auto"/>
        <w:contextualSpacing/>
        <w:jc w:val="both"/>
        <w:rPr>
          <w:rFonts w:ascii="Segoe UI" w:hAnsi="Segoe UI" w:cs="Segoe UI"/>
          <w:color w:val="000000" w:themeColor="text1"/>
          <w:sz w:val="28"/>
          <w:szCs w:val="28"/>
        </w:rPr>
      </w:pPr>
      <w:r w:rsidRPr="00A51228">
        <w:rPr>
          <w:color w:val="000000" w:themeColor="text1"/>
          <w:sz w:val="24"/>
          <w:szCs w:val="24"/>
        </w:rPr>
        <w:t>Violation of parking lines is subject to a fine.</w:t>
      </w:r>
    </w:p>
    <w:p w:rsidR="003F4495" w:rsidRPr="00A51228" w:rsidRDefault="00504522" w:rsidP="003F4495">
      <w:pPr>
        <w:pStyle w:val="handb-2"/>
        <w:rPr>
          <w:rFonts w:ascii="Times New Roman" w:hAnsi="Times New Roman" w:cs="Times New Roman"/>
          <w:color w:val="000000" w:themeColor="text1"/>
        </w:rPr>
      </w:pPr>
      <w:bookmarkStart w:id="54" w:name="_Toc380420763"/>
      <w:r w:rsidRPr="00A51228">
        <w:rPr>
          <w:rFonts w:ascii="Times New Roman" w:hAnsi="Times New Roman" w:cs="Times New Roman"/>
          <w:color w:val="000000" w:themeColor="text1"/>
        </w:rPr>
        <w:t>13</w:t>
      </w:r>
      <w:r w:rsidR="003F4495" w:rsidRPr="00A51228">
        <w:rPr>
          <w:rFonts w:ascii="Times New Roman" w:hAnsi="Times New Roman" w:cs="Times New Roman"/>
          <w:color w:val="000000" w:themeColor="text1"/>
        </w:rPr>
        <w:t>. Extra/Co-Curricular Activities</w:t>
      </w:r>
      <w:bookmarkEnd w:id="54"/>
    </w:p>
    <w:p w:rsidR="003F4495" w:rsidRPr="00A51228" w:rsidRDefault="003F4495"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Sports athletics and other recreational activities provides for an enriched academic environment. At UMT, we encourage participant to actively take part in these activities by joining the following Clubs and Societies:</w:t>
      </w:r>
    </w:p>
    <w:p w:rsidR="00013BEE" w:rsidRPr="00A51228" w:rsidRDefault="00013BEE" w:rsidP="00013BEE">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t>Extra-Curricular Clubs</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Literary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Photography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Blood Donor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Pakistan Forum</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 xml:space="preserve">UMT Character Building Society </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Film Making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Drama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Environmental Protection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Painting and Sketching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Cine Circle</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Event  Management Specialist Team</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Navigator’s Club</w:t>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lastRenderedPageBreak/>
        <w:t>UMT Entertainment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Physiotherapist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Islamic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Adventure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English Speaking Union</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3D Street Art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Model United Nations</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Calligraphy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Gaming Zone</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Active Minds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Robotech Society</w:t>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Marshals</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Media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Overseas Participant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Pet Lovers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Quizzical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Rovers Crew</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Social Welfare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Scholastic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IQBALIAN</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Nutritionist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Talks Club</w:t>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Ushers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UMTECH</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OPERA House</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Archie</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Toastmasters</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Theatre</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Mime</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Comedy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Engineering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Computer Science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Entrepreneurs Society</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Debating Club</w:t>
      </w:r>
    </w:p>
    <w:p w:rsidR="00013BEE" w:rsidRPr="00013BEE" w:rsidRDefault="00013BEE" w:rsidP="007F2603">
      <w:pPr>
        <w:pStyle w:val="handb-1"/>
        <w:numPr>
          <w:ilvl w:val="0"/>
          <w:numId w:val="46"/>
        </w:numPr>
        <w:spacing w:after="0"/>
        <w:rPr>
          <w:color w:val="000000" w:themeColor="text1"/>
          <w:sz w:val="20"/>
          <w:szCs w:val="20"/>
        </w:rPr>
      </w:pPr>
      <w:r w:rsidRPr="00A51228">
        <w:rPr>
          <w:rFonts w:ascii="Times New Roman" w:hAnsi="Times New Roman" w:cs="Times New Roman"/>
          <w:color w:val="000000" w:themeColor="text1"/>
          <w:sz w:val="24"/>
          <w:szCs w:val="24"/>
        </w:rPr>
        <w:t>UMT Girl’s Club</w:t>
      </w:r>
    </w:p>
    <w:p w:rsidR="00013BEE" w:rsidRPr="006201F4" w:rsidRDefault="00013BEE" w:rsidP="00013BEE">
      <w:pPr>
        <w:pStyle w:val="handb-1"/>
        <w:spacing w:after="0"/>
        <w:rPr>
          <w:rFonts w:ascii="Times New Roman" w:hAnsi="Times New Roman" w:cs="Times New Roman"/>
          <w:b/>
          <w:color w:val="000000" w:themeColor="text1"/>
          <w:sz w:val="24"/>
          <w:szCs w:val="24"/>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013BEE" w:rsidRPr="00A51228" w:rsidRDefault="00013BEE" w:rsidP="00162C6F">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lastRenderedPageBreak/>
        <w:t>Sports Clubs</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Athletics Club</w:t>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Baseball Club</w:t>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Hockey Club</w:t>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Rugby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Badminton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Martial Arts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Rifle Shooting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Boot Camps</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Cricket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Chess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Football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Health &amp; Wellness Club</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Table Tennis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Tennis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Volleyball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Golf Club</w:t>
      </w:r>
      <w:r w:rsidRPr="00A51228">
        <w:rPr>
          <w:rFonts w:ascii="Times New Roman" w:hAnsi="Times New Roman" w:cs="Times New Roman"/>
          <w:color w:val="000000" w:themeColor="text1"/>
          <w:sz w:val="24"/>
          <w:szCs w:val="24"/>
        </w:rPr>
        <w:tab/>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Rowing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Yoga Club</w:t>
      </w:r>
    </w:p>
    <w:p w:rsidR="00013BEE" w:rsidRPr="00A51228" w:rsidRDefault="00013BEE" w:rsidP="007F2603">
      <w:pPr>
        <w:pStyle w:val="handb-1"/>
        <w:numPr>
          <w:ilvl w:val="0"/>
          <w:numId w:val="46"/>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Basketball Club</w:t>
      </w:r>
    </w:p>
    <w:p w:rsidR="00013BEE" w:rsidRPr="00013BEE" w:rsidRDefault="00013BEE" w:rsidP="007F2603">
      <w:pPr>
        <w:pStyle w:val="handb-1"/>
        <w:numPr>
          <w:ilvl w:val="0"/>
          <w:numId w:val="46"/>
        </w:numPr>
        <w:spacing w:after="0"/>
        <w:rPr>
          <w:color w:val="000000" w:themeColor="text1"/>
          <w:sz w:val="20"/>
          <w:szCs w:val="20"/>
        </w:rPr>
      </w:pPr>
      <w:r w:rsidRPr="00A51228">
        <w:rPr>
          <w:rFonts w:ascii="Times New Roman" w:hAnsi="Times New Roman" w:cs="Times New Roman"/>
          <w:color w:val="000000" w:themeColor="text1"/>
          <w:sz w:val="24"/>
          <w:szCs w:val="24"/>
        </w:rPr>
        <w:t>Shape Up-Fitness Club</w:t>
      </w:r>
    </w:p>
    <w:p w:rsidR="00013BEE" w:rsidRDefault="00013BEE" w:rsidP="00013BEE">
      <w:pPr>
        <w:pStyle w:val="handb-1"/>
        <w:rPr>
          <w:rFonts w:ascii="Times New Roman" w:hAnsi="Times New Roman" w:cs="Times New Roman"/>
          <w:color w:val="000000" w:themeColor="text1"/>
          <w:sz w:val="24"/>
          <w:szCs w:val="24"/>
        </w:rPr>
      </w:pPr>
    </w:p>
    <w:p w:rsidR="00013BEE" w:rsidRPr="00A51228" w:rsidRDefault="00013BEE"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Associating with Office of Participant Affairs (OPA), we transform participants and put them on the path to being global leaders of change. We also encourage participants’ to use their talent and skills in extracurricular activities like recreational and athletics. We also offer scholarships to qualified students on merit.</w:t>
      </w:r>
    </w:p>
    <w:p w:rsidR="00DD2591" w:rsidRPr="001230EB" w:rsidRDefault="003F4495" w:rsidP="00A51228">
      <w:pPr>
        <w:pStyle w:val="handb-1"/>
        <w:spacing w:line="276" w:lineRule="auto"/>
        <w:rPr>
          <w:color w:val="000000" w:themeColor="text1"/>
          <w:sz w:val="28"/>
          <w:szCs w:val="28"/>
        </w:rPr>
      </w:pPr>
      <w:r w:rsidRPr="00A51228">
        <w:rPr>
          <w:rFonts w:ascii="Times New Roman" w:hAnsi="Times New Roman" w:cs="Times New Roman"/>
          <w:color w:val="000000" w:themeColor="text1"/>
          <w:sz w:val="24"/>
          <w:szCs w:val="24"/>
        </w:rPr>
        <w:t xml:space="preserve">Co-curricular activities are organized by the respective Schools. </w:t>
      </w:r>
    </w:p>
    <w:p w:rsidR="003F4495" w:rsidRPr="004C7C50" w:rsidRDefault="00504522" w:rsidP="003F4495">
      <w:pPr>
        <w:pStyle w:val="handb-3"/>
        <w:rPr>
          <w:rFonts w:ascii="Times New Roman" w:hAnsi="Times New Roman" w:cs="Times New Roman"/>
          <w:color w:val="000000" w:themeColor="text1"/>
          <w:sz w:val="28"/>
          <w:szCs w:val="28"/>
        </w:rPr>
      </w:pPr>
      <w:bookmarkStart w:id="55" w:name="_Toc380420764"/>
      <w:r w:rsidRPr="004C7C50">
        <w:rPr>
          <w:rFonts w:ascii="Times New Roman" w:hAnsi="Times New Roman" w:cs="Times New Roman"/>
          <w:color w:val="000000" w:themeColor="text1"/>
          <w:sz w:val="28"/>
          <w:szCs w:val="28"/>
        </w:rPr>
        <w:t>13</w:t>
      </w:r>
      <w:r w:rsidR="003F4495" w:rsidRPr="004C7C50">
        <w:rPr>
          <w:rFonts w:ascii="Times New Roman" w:hAnsi="Times New Roman" w:cs="Times New Roman"/>
          <w:color w:val="000000" w:themeColor="text1"/>
          <w:sz w:val="28"/>
          <w:szCs w:val="28"/>
        </w:rPr>
        <w:t>.1 Trips and Tours</w:t>
      </w:r>
      <w:bookmarkEnd w:id="55"/>
    </w:p>
    <w:p w:rsidR="003F4495" w:rsidRPr="004C7C50" w:rsidRDefault="00504522" w:rsidP="003F4495">
      <w:pPr>
        <w:pStyle w:val="handb-1"/>
        <w:rPr>
          <w:rStyle w:val="Strong"/>
          <w:rFonts w:ascii="Times New Roman" w:hAnsi="Times New Roman" w:cs="Times New Roman"/>
          <w:b w:val="0"/>
          <w:color w:val="000000" w:themeColor="text1"/>
          <w:sz w:val="28"/>
          <w:szCs w:val="28"/>
        </w:rPr>
      </w:pPr>
      <w:r w:rsidRPr="004C7C50">
        <w:rPr>
          <w:rStyle w:val="Strong"/>
          <w:rFonts w:ascii="Times New Roman" w:hAnsi="Times New Roman" w:cs="Times New Roman"/>
          <w:color w:val="000000" w:themeColor="text1"/>
          <w:sz w:val="28"/>
          <w:szCs w:val="28"/>
        </w:rPr>
        <w:t>13</w:t>
      </w:r>
      <w:r w:rsidR="003F4495" w:rsidRPr="004C7C50">
        <w:rPr>
          <w:rStyle w:val="Strong"/>
          <w:rFonts w:ascii="Times New Roman" w:hAnsi="Times New Roman" w:cs="Times New Roman"/>
          <w:color w:val="000000" w:themeColor="text1"/>
          <w:sz w:val="28"/>
          <w:szCs w:val="28"/>
        </w:rPr>
        <w:t>.1.1 Educational Field Trips</w:t>
      </w:r>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Field trips provide excellent opportunities to enhance and reinforce knowledge gained in the classroom and laboratory. When planning such a field trip, the following requirements must be met: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All field trips must be approved by the concerned department Chairperson, prior to scheduling. The department must be advised, in writing, of the date, time, place and purpose of each field trip. Courses complemented, (if any), must be recorded.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The maximum duration of the field trip would be half a day. Field trips requiring more time shall be planned separately for boys and girls.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At least one faculty member must accompany such a field trip. In case of an all-girls field trip, one female faculty member must accompany the trip.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 xml:space="preserve">The department Chairperson shall keep a file of all documents related to the field trip for a period of three years. </w:t>
      </w:r>
    </w:p>
    <w:p w:rsidR="003F4495" w:rsidRPr="004C7C50" w:rsidRDefault="00504522" w:rsidP="003F4495">
      <w:pPr>
        <w:pStyle w:val="handb-3"/>
        <w:rPr>
          <w:rStyle w:val="Strong"/>
          <w:rFonts w:ascii="Times New Roman" w:hAnsi="Times New Roman" w:cs="Times New Roman"/>
          <w:b/>
          <w:bCs/>
          <w:color w:val="000000" w:themeColor="text1"/>
          <w:sz w:val="28"/>
          <w:szCs w:val="28"/>
        </w:rPr>
      </w:pPr>
      <w:bookmarkStart w:id="56" w:name="_Toc380420765"/>
      <w:r w:rsidRPr="004C7C50">
        <w:rPr>
          <w:rStyle w:val="Strong"/>
          <w:rFonts w:ascii="Times New Roman" w:hAnsi="Times New Roman" w:cs="Times New Roman"/>
          <w:b/>
          <w:color w:val="000000" w:themeColor="text1"/>
          <w:sz w:val="28"/>
          <w:szCs w:val="28"/>
        </w:rPr>
        <w:t>13</w:t>
      </w:r>
      <w:r w:rsidR="003F4495" w:rsidRPr="004C7C50">
        <w:rPr>
          <w:rStyle w:val="Strong"/>
          <w:rFonts w:ascii="Times New Roman" w:hAnsi="Times New Roman" w:cs="Times New Roman"/>
          <w:b/>
          <w:color w:val="000000" w:themeColor="text1"/>
          <w:sz w:val="28"/>
          <w:szCs w:val="28"/>
        </w:rPr>
        <w:t>.1.2 Recreational Trips</w:t>
      </w:r>
      <w:bookmarkEnd w:id="56"/>
    </w:p>
    <w:p w:rsidR="003F4495" w:rsidRPr="004C7C50" w:rsidRDefault="003F4495" w:rsidP="003F4495">
      <w:pPr>
        <w:pStyle w:val="handb-1"/>
        <w:rPr>
          <w:rFonts w:ascii="Times New Roman" w:hAnsi="Times New Roman" w:cs="Times New Roman"/>
          <w:i/>
          <w:color w:val="000000" w:themeColor="text1"/>
          <w:sz w:val="24"/>
          <w:szCs w:val="24"/>
        </w:rPr>
      </w:pPr>
      <w:r w:rsidRPr="004C7C50">
        <w:rPr>
          <w:rFonts w:ascii="Times New Roman" w:hAnsi="Times New Roman" w:cs="Times New Roman"/>
          <w:color w:val="000000" w:themeColor="text1"/>
          <w:sz w:val="24"/>
          <w:szCs w:val="24"/>
        </w:rPr>
        <w:t xml:space="preserve">Combined girls and boys trips of any duration, for recreational purposes, are prohibited. However, separate all-girls trips and all-boys trips may be arranged through approval from the Chairperson of the department. At least two faculty members shall accompany any planned recreational trip. An all-girls trip must be accompanied by at least one female faculty member. </w:t>
      </w:r>
    </w:p>
    <w:p w:rsidR="006616F9" w:rsidRDefault="006616F9" w:rsidP="003F4495">
      <w:pPr>
        <w:jc w:val="both"/>
        <w:rPr>
          <w:b/>
          <w:color w:val="000000" w:themeColor="text1"/>
          <w:sz w:val="28"/>
          <w:szCs w:val="28"/>
        </w:rPr>
      </w:pPr>
    </w:p>
    <w:p w:rsidR="003F4495" w:rsidRPr="004C7C50" w:rsidRDefault="003E6D77" w:rsidP="003F4495">
      <w:pPr>
        <w:jc w:val="both"/>
        <w:rPr>
          <w:b/>
          <w:color w:val="000000" w:themeColor="text1"/>
          <w:sz w:val="28"/>
          <w:szCs w:val="28"/>
        </w:rPr>
      </w:pPr>
      <w:r w:rsidRPr="004C7C50">
        <w:rPr>
          <w:b/>
          <w:color w:val="000000" w:themeColor="text1"/>
          <w:sz w:val="28"/>
          <w:szCs w:val="28"/>
        </w:rPr>
        <w:t>13</w:t>
      </w:r>
      <w:r w:rsidR="003F4495" w:rsidRPr="004C7C50">
        <w:rPr>
          <w:b/>
          <w:color w:val="000000" w:themeColor="text1"/>
          <w:sz w:val="28"/>
          <w:szCs w:val="28"/>
        </w:rPr>
        <w:t>.2 Advertisement Policy</w:t>
      </w:r>
    </w:p>
    <w:p w:rsidR="003F4495" w:rsidRPr="001230EB" w:rsidRDefault="003F4495" w:rsidP="003F4495">
      <w:pPr>
        <w:jc w:val="both"/>
        <w:rPr>
          <w:rFonts w:ascii="Segoe UI" w:hAnsi="Segoe UI" w:cs="Segoe UI"/>
          <w:b/>
          <w:color w:val="000000" w:themeColor="text1"/>
          <w:sz w:val="28"/>
          <w:szCs w:val="28"/>
        </w:rPr>
      </w:pPr>
    </w:p>
    <w:p w:rsidR="003F4495" w:rsidRPr="004C7C50" w:rsidRDefault="003F4495" w:rsidP="004C7C50">
      <w:pPr>
        <w:spacing w:before="120" w:after="120" w:line="276" w:lineRule="auto"/>
        <w:contextualSpacing/>
        <w:jc w:val="both"/>
        <w:rPr>
          <w:color w:val="000000" w:themeColor="text1"/>
        </w:rPr>
      </w:pPr>
      <w:r w:rsidRPr="004C7C50">
        <w:rPr>
          <w:color w:val="000000" w:themeColor="text1"/>
        </w:rPr>
        <w:t xml:space="preserve">The policy is designed to establish rules and regulations that govern advertisements and publicity acts, in the form of posters, signs, flyers, banners, etc. in University of Management and Technology. Such advertisements and publicity acts shall be permitted to participant subject to prior approval from Head ‘Office of Facilities Management’, </w:t>
      </w:r>
    </w:p>
    <w:p w:rsidR="003F4495" w:rsidRPr="004C7C50" w:rsidRDefault="003F4495" w:rsidP="007F2603">
      <w:pPr>
        <w:pStyle w:val="ListParagraph"/>
        <w:numPr>
          <w:ilvl w:val="0"/>
          <w:numId w:val="19"/>
        </w:numPr>
        <w:spacing w:before="120" w:after="120" w:line="276" w:lineRule="auto"/>
        <w:contextualSpacing/>
        <w:jc w:val="both"/>
        <w:rPr>
          <w:color w:val="000000" w:themeColor="text1"/>
          <w:sz w:val="24"/>
          <w:szCs w:val="24"/>
        </w:rPr>
      </w:pPr>
      <w:r w:rsidRPr="004C7C50">
        <w:rPr>
          <w:color w:val="000000" w:themeColor="text1"/>
          <w:sz w:val="24"/>
          <w:szCs w:val="24"/>
        </w:rPr>
        <w:t>All such items must be restricted to Advertisement Points as designated by ‘Office of Facilities Management’, and affixed in such a way so as not to damage the wall, or surface to which they are affixed.</w:t>
      </w:r>
    </w:p>
    <w:p w:rsidR="003F4495" w:rsidRPr="004C7C50" w:rsidRDefault="003F4495" w:rsidP="007F2603">
      <w:pPr>
        <w:pStyle w:val="ListParagraph"/>
        <w:numPr>
          <w:ilvl w:val="0"/>
          <w:numId w:val="19"/>
        </w:numPr>
        <w:spacing w:before="120" w:after="120" w:line="276" w:lineRule="auto"/>
        <w:contextualSpacing/>
        <w:jc w:val="both"/>
        <w:rPr>
          <w:color w:val="000000" w:themeColor="text1"/>
          <w:sz w:val="24"/>
          <w:szCs w:val="24"/>
        </w:rPr>
      </w:pPr>
      <w:r w:rsidRPr="004C7C50">
        <w:rPr>
          <w:color w:val="000000" w:themeColor="text1"/>
          <w:sz w:val="24"/>
          <w:szCs w:val="24"/>
        </w:rPr>
        <w:t xml:space="preserve">Upon approval from Head ‘Office of Facilities Management’ and consent of that Department’s Chairperson/Office’s Head, such items may be affixed within an Academic Department or Support Office. In a situation the Department’s Chairperson or Office’s Head assumes responsibility for any damages that may </w:t>
      </w:r>
      <w:r w:rsidR="00DD2591" w:rsidRPr="004C7C50">
        <w:rPr>
          <w:color w:val="000000" w:themeColor="text1"/>
          <w:sz w:val="24"/>
          <w:szCs w:val="24"/>
        </w:rPr>
        <w:t>occur thereafter</w:t>
      </w:r>
      <w:r w:rsidRPr="004C7C50">
        <w:rPr>
          <w:color w:val="000000" w:themeColor="text1"/>
          <w:sz w:val="24"/>
          <w:szCs w:val="24"/>
        </w:rPr>
        <w:t>.</w:t>
      </w:r>
    </w:p>
    <w:p w:rsidR="003F4495" w:rsidRPr="004C7C50" w:rsidRDefault="003F4495" w:rsidP="007F2603">
      <w:pPr>
        <w:pStyle w:val="ListParagraph"/>
        <w:numPr>
          <w:ilvl w:val="0"/>
          <w:numId w:val="19"/>
        </w:numPr>
        <w:spacing w:before="120" w:after="120" w:line="276" w:lineRule="auto"/>
        <w:contextualSpacing/>
        <w:jc w:val="both"/>
        <w:rPr>
          <w:color w:val="000000" w:themeColor="text1"/>
          <w:sz w:val="24"/>
          <w:szCs w:val="24"/>
        </w:rPr>
      </w:pPr>
      <w:r w:rsidRPr="004C7C50">
        <w:rPr>
          <w:color w:val="000000" w:themeColor="text1"/>
          <w:sz w:val="24"/>
          <w:szCs w:val="24"/>
        </w:rPr>
        <w:t>All the departments, clubs, groups and/or individuals responsible for the affixation of such items are also responsible for ensuring their removal, and the removal of all items used in affixing those postings/items. Damage resulting from the removal of improperly affixed such items shall be repaired at the expense of the party responsible for the placement of such items.</w:t>
      </w:r>
    </w:p>
    <w:p w:rsidR="003F4495" w:rsidRPr="004C7C50" w:rsidRDefault="003F4495" w:rsidP="007F2603">
      <w:pPr>
        <w:pStyle w:val="ListParagraph"/>
        <w:numPr>
          <w:ilvl w:val="0"/>
          <w:numId w:val="19"/>
        </w:numPr>
        <w:spacing w:before="120" w:after="120" w:line="276" w:lineRule="auto"/>
        <w:contextualSpacing/>
        <w:jc w:val="both"/>
        <w:rPr>
          <w:color w:val="000000" w:themeColor="text1"/>
          <w:sz w:val="24"/>
          <w:szCs w:val="24"/>
        </w:rPr>
      </w:pPr>
      <w:r w:rsidRPr="004C7C50">
        <w:rPr>
          <w:color w:val="000000" w:themeColor="text1"/>
          <w:sz w:val="24"/>
          <w:szCs w:val="24"/>
        </w:rPr>
        <w:t>The content of such items must not promote any political, religious, racial or cultural hatred. Content of such items must not promote and/or encourage the use of tobacco or other illegal and recreational drugs.</w:t>
      </w:r>
    </w:p>
    <w:p w:rsidR="003F4495" w:rsidRPr="004C7C50" w:rsidRDefault="003F4495" w:rsidP="007F2603">
      <w:pPr>
        <w:pStyle w:val="ListParagraph"/>
        <w:numPr>
          <w:ilvl w:val="0"/>
          <w:numId w:val="19"/>
        </w:numPr>
        <w:spacing w:before="120" w:after="120" w:line="276" w:lineRule="auto"/>
        <w:contextualSpacing/>
        <w:jc w:val="both"/>
        <w:rPr>
          <w:color w:val="000000" w:themeColor="text1"/>
          <w:sz w:val="24"/>
          <w:szCs w:val="24"/>
        </w:rPr>
      </w:pPr>
      <w:r w:rsidRPr="004C7C50">
        <w:rPr>
          <w:color w:val="000000" w:themeColor="text1"/>
          <w:sz w:val="24"/>
          <w:szCs w:val="24"/>
        </w:rPr>
        <w:t>If any party or individual feels any concerns regarding the contents of any such /item, the ‘Office of Facilities Management’ should be contacted for further guidance.</w:t>
      </w:r>
    </w:p>
    <w:p w:rsidR="003F4495" w:rsidRPr="001230EB" w:rsidRDefault="003F4495" w:rsidP="007F2603">
      <w:pPr>
        <w:pStyle w:val="ListParagraph"/>
        <w:numPr>
          <w:ilvl w:val="0"/>
          <w:numId w:val="19"/>
        </w:numPr>
        <w:spacing w:before="120" w:after="120" w:line="276" w:lineRule="auto"/>
        <w:contextualSpacing/>
        <w:jc w:val="both"/>
        <w:rPr>
          <w:rFonts w:ascii="Segoe UI" w:hAnsi="Segoe UI" w:cs="Segoe UI"/>
          <w:color w:val="000000" w:themeColor="text1"/>
          <w:sz w:val="28"/>
          <w:szCs w:val="28"/>
        </w:rPr>
      </w:pPr>
      <w:r w:rsidRPr="004C7C50">
        <w:rPr>
          <w:color w:val="000000" w:themeColor="text1"/>
          <w:sz w:val="24"/>
          <w:szCs w:val="24"/>
        </w:rPr>
        <w:t>‘Office of Facilities Management’ and Security personnel reserve the right to refuse to display such items or remove any such items that do not comply with this policy, or any applicable University policy. Moreover, Head ‘Office of Facilities Management’ is also authorized to take any disciplinary action in case of non-compliance with this policy.</w:t>
      </w:r>
    </w:p>
    <w:p w:rsidR="000908F5" w:rsidRPr="001230EB" w:rsidRDefault="000908F5" w:rsidP="000908F5">
      <w:pPr>
        <w:pStyle w:val="ListParagraph"/>
        <w:spacing w:before="120" w:after="120"/>
        <w:ind w:left="360"/>
        <w:contextualSpacing/>
        <w:jc w:val="both"/>
        <w:rPr>
          <w:rFonts w:ascii="Segoe UI" w:hAnsi="Segoe UI" w:cs="Segoe UI"/>
          <w:color w:val="000000" w:themeColor="text1"/>
          <w:sz w:val="28"/>
          <w:szCs w:val="28"/>
        </w:rPr>
      </w:pPr>
    </w:p>
    <w:p w:rsidR="003F4495" w:rsidRPr="004C7C50" w:rsidRDefault="003E6D77" w:rsidP="003F4495">
      <w:pPr>
        <w:pStyle w:val="handb-2"/>
        <w:rPr>
          <w:rFonts w:ascii="Times New Roman" w:hAnsi="Times New Roman" w:cs="Times New Roman"/>
          <w:color w:val="000000" w:themeColor="text1"/>
        </w:rPr>
      </w:pPr>
      <w:bookmarkStart w:id="57" w:name="_Toc380420750"/>
      <w:r w:rsidRPr="004C7C50">
        <w:rPr>
          <w:rFonts w:ascii="Times New Roman" w:hAnsi="Times New Roman" w:cs="Times New Roman"/>
          <w:color w:val="000000" w:themeColor="text1"/>
        </w:rPr>
        <w:t>14</w:t>
      </w:r>
      <w:r w:rsidR="003F4495" w:rsidRPr="004C7C50">
        <w:rPr>
          <w:rFonts w:ascii="Times New Roman" w:hAnsi="Times New Roman" w:cs="Times New Roman"/>
          <w:color w:val="000000" w:themeColor="text1"/>
        </w:rPr>
        <w:t>. Sports Rules and Regulations</w:t>
      </w:r>
      <w:bookmarkEnd w:id="57"/>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All individuals and teams involved in sports are expected to show sportsmanship, respect, consideration and appreciation towards their opponents, team-mates, officials and University staff at all times.</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a.</w:t>
      </w:r>
      <w:r w:rsidRPr="004C7C50">
        <w:rPr>
          <w:rFonts w:ascii="Times New Roman" w:hAnsi="Times New Roman" w:cs="Times New Roman"/>
          <w:color w:val="000000" w:themeColor="text1"/>
          <w:sz w:val="24"/>
          <w:szCs w:val="24"/>
        </w:rPr>
        <w:tab/>
        <w:t>Under no circumstances should a player or sportsperson react in a violent manner nor use any form of foul or abusive language, whether it is directed at a member of the staff, match official, opponent, playing colleague, team official or spectator.</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b.</w:t>
      </w:r>
      <w:r w:rsidRPr="004C7C50">
        <w:rPr>
          <w:rFonts w:ascii="Times New Roman" w:hAnsi="Times New Roman" w:cs="Times New Roman"/>
          <w:color w:val="000000" w:themeColor="text1"/>
          <w:sz w:val="24"/>
          <w:szCs w:val="24"/>
        </w:rPr>
        <w:tab/>
        <w:t>Individuals signing the player registration form agree to abide by this code of conduct and shall accept that any deviation from these rules shall result in disciplinary action by the University.</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c.</w:t>
      </w:r>
      <w:r w:rsidRPr="004C7C50">
        <w:rPr>
          <w:rFonts w:ascii="Times New Roman" w:hAnsi="Times New Roman" w:cs="Times New Roman"/>
          <w:color w:val="000000" w:themeColor="text1"/>
          <w:sz w:val="24"/>
          <w:szCs w:val="24"/>
        </w:rPr>
        <w:tab/>
        <w:t>Persons under the influence of drugs are not permitted to participate in sports activities at the University and as such the defaulters shall be liable to disciplinary action by UMT.</w:t>
      </w:r>
    </w:p>
    <w:p w:rsidR="003F4495" w:rsidRPr="001230EB" w:rsidRDefault="003F4495" w:rsidP="004C7C50">
      <w:pPr>
        <w:pStyle w:val="handb-5"/>
        <w:spacing w:line="276" w:lineRule="auto"/>
        <w:rPr>
          <w:color w:val="000000" w:themeColor="text1"/>
          <w:sz w:val="28"/>
          <w:szCs w:val="28"/>
        </w:rPr>
      </w:pPr>
      <w:r w:rsidRPr="004C7C50">
        <w:rPr>
          <w:rFonts w:ascii="Times New Roman" w:hAnsi="Times New Roman" w:cs="Times New Roman"/>
          <w:color w:val="000000" w:themeColor="text1"/>
          <w:sz w:val="24"/>
          <w:szCs w:val="24"/>
        </w:rPr>
        <w:t>d.</w:t>
      </w:r>
      <w:r w:rsidRPr="004C7C50">
        <w:rPr>
          <w:rFonts w:ascii="Times New Roman" w:hAnsi="Times New Roman" w:cs="Times New Roman"/>
          <w:color w:val="000000" w:themeColor="text1"/>
          <w:sz w:val="24"/>
          <w:szCs w:val="24"/>
        </w:rPr>
        <w:tab/>
        <w:t>Note, please remember that no referee, umpire or official is perfect. You may not agree with every decision that is made and, just like players; the umpires and sports officials too may make mistakes.</w:t>
      </w:r>
    </w:p>
    <w:p w:rsidR="003F4495" w:rsidRPr="004C7C50" w:rsidRDefault="004226A9" w:rsidP="004226A9">
      <w:pPr>
        <w:pStyle w:val="handb-2"/>
        <w:rPr>
          <w:rFonts w:ascii="Times New Roman" w:hAnsi="Times New Roman" w:cs="Times New Roman"/>
          <w:color w:val="000000" w:themeColor="text1"/>
        </w:rPr>
      </w:pPr>
      <w:r w:rsidRPr="004C7C50">
        <w:rPr>
          <w:rFonts w:ascii="Times New Roman" w:hAnsi="Times New Roman" w:cs="Times New Roman"/>
          <w:color w:val="000000" w:themeColor="text1"/>
        </w:rPr>
        <w:t>15</w:t>
      </w:r>
      <w:r w:rsidR="003F4495" w:rsidRPr="004C7C50">
        <w:rPr>
          <w:rFonts w:ascii="Times New Roman" w:hAnsi="Times New Roman" w:cs="Times New Roman"/>
          <w:color w:val="000000" w:themeColor="text1"/>
        </w:rPr>
        <w:t>. Information Processing Center (IPC)</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Information Processing Center (IPC) is intended to provide ultra-modern computing facilities. IPC facilitates more than 10,000+ participants and serves 2000-3000 participants daily. Our standards meet the international requirements of highly advanced IT equipment and services. Participants of the university are being served with latest IT facilities, in an ideal working environment, by a highly skilled &amp; professional team.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IPC is equipped with latest 1100+ computers including 650 i7, 500+ i5 and Apple Mac  which comprises; 3 General Computing Centers with 500+ PCs, 12 computer classrooms with 50-55 PCs each and a separate project lab and HEC-Scholars, Graduate Lab and DLD Lab with required software and printing services.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Some of our core and state of the art computing services are as follows:</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Login Account Management</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Internet Access</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Access to HEC Digital Resources</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300MB Secure Data Storage</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Low Cost Laser Printing</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Wi-Fi (Wireless Connectivity)</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Apps and Development Tools</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FYP Support</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Open Source Support</w:t>
      </w:r>
    </w:p>
    <w:p w:rsidR="00A9794A" w:rsidRPr="004C7C50" w:rsidRDefault="00A9794A" w:rsidP="007F2603">
      <w:pPr>
        <w:pStyle w:val="ListParagraph"/>
        <w:numPr>
          <w:ilvl w:val="0"/>
          <w:numId w:val="44"/>
        </w:numPr>
        <w:spacing w:before="120" w:after="200" w:line="360" w:lineRule="auto"/>
        <w:contextualSpacing/>
        <w:jc w:val="both"/>
        <w:rPr>
          <w:b/>
          <w:sz w:val="24"/>
          <w:szCs w:val="24"/>
        </w:rPr>
      </w:pPr>
      <w:r w:rsidRPr="004C7C50">
        <w:rPr>
          <w:b/>
          <w:sz w:val="24"/>
          <w:szCs w:val="24"/>
        </w:rPr>
        <w:t xml:space="preserve">Security Cameras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Participants, from all schools and institutes of the university, are being served with latest operating systems and technologies like Windows 7 Ultimate, Windows 10 Enterprise, OS X El Capitan and Open Source Linux OS. A </w:t>
      </w:r>
      <w:r w:rsidRPr="004C7C50">
        <w:rPr>
          <w:rFonts w:eastAsia="Calibri"/>
          <w:bCs/>
          <w:iCs/>
          <w:color w:val="000000" w:themeColor="text1"/>
        </w:rPr>
        <w:lastRenderedPageBreak/>
        <w:t xml:space="preserve">vast line of software; development, documentation, designing, engineering, accounting, research and security, are installed and properly configured in all systems.  </w:t>
      </w: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r w:rsidRPr="004C7C50">
        <w:rPr>
          <w:rFonts w:eastAsia="Calibri"/>
          <w:bCs/>
          <w:iCs/>
          <w:color w:val="000000" w:themeColor="text1"/>
        </w:rPr>
        <w:t>A team of 10 highly qualified, skilled and cooperative IT Professionals is serving the department. The team is further divided into three different teams:</w:t>
      </w:r>
    </w:p>
    <w:p w:rsidR="00A9794A" w:rsidRPr="004C7C50" w:rsidRDefault="00A9794A" w:rsidP="007F2603">
      <w:pPr>
        <w:pStyle w:val="ListParagraph"/>
        <w:numPr>
          <w:ilvl w:val="0"/>
          <w:numId w:val="45"/>
        </w:numPr>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System Administration, responsible for datacenter operations</w:t>
      </w:r>
    </w:p>
    <w:p w:rsidR="00A9794A" w:rsidRPr="004C7C50" w:rsidRDefault="00A9794A" w:rsidP="007F2603">
      <w:pPr>
        <w:pStyle w:val="ListParagraph"/>
        <w:numPr>
          <w:ilvl w:val="0"/>
          <w:numId w:val="45"/>
        </w:numPr>
        <w:tabs>
          <w:tab w:val="left" w:pos="0"/>
        </w:tabs>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 xml:space="preserve">Software Support, responsible for software deployments and FYP requirements </w:t>
      </w:r>
    </w:p>
    <w:p w:rsidR="00A9794A" w:rsidRDefault="00A9794A" w:rsidP="007F2603">
      <w:pPr>
        <w:pStyle w:val="ListParagraph"/>
        <w:numPr>
          <w:ilvl w:val="0"/>
          <w:numId w:val="45"/>
        </w:numPr>
        <w:spacing w:before="120" w:after="200" w:line="360" w:lineRule="auto"/>
        <w:contextualSpacing/>
        <w:jc w:val="both"/>
        <w:rPr>
          <w:rFonts w:ascii="Segoe UI" w:eastAsia="Calibri" w:hAnsi="Segoe UI" w:cs="Segoe UI"/>
          <w:bCs/>
          <w:iCs/>
          <w:color w:val="000000" w:themeColor="text1"/>
          <w:sz w:val="28"/>
          <w:szCs w:val="28"/>
        </w:rPr>
      </w:pPr>
      <w:r w:rsidRPr="004C7C50">
        <w:rPr>
          <w:rFonts w:eastAsia="Calibri"/>
          <w:bCs/>
          <w:iCs/>
          <w:color w:val="000000" w:themeColor="text1"/>
          <w:sz w:val="24"/>
          <w:szCs w:val="24"/>
        </w:rPr>
        <w:t>Hardware &amp; Technical Support, responsible for OS Installation and HW Troubleshooting</w:t>
      </w:r>
    </w:p>
    <w:p w:rsidR="00A9794A" w:rsidRPr="00A9794A" w:rsidRDefault="00A9794A" w:rsidP="00A9794A">
      <w:pPr>
        <w:pStyle w:val="ListParagraph"/>
        <w:spacing w:before="120" w:after="200" w:line="276" w:lineRule="auto"/>
        <w:contextualSpacing/>
        <w:jc w:val="both"/>
        <w:rPr>
          <w:rFonts w:ascii="Segoe UI" w:eastAsia="Calibri" w:hAnsi="Segoe UI" w:cs="Segoe UI"/>
          <w:bCs/>
          <w:iCs/>
          <w:color w:val="000000" w:themeColor="text1"/>
          <w:sz w:val="28"/>
          <w:szCs w:val="28"/>
        </w:rPr>
      </w:pPr>
    </w:p>
    <w:p w:rsidR="003F4495" w:rsidRPr="00FC118F" w:rsidRDefault="004226A9" w:rsidP="003F4495">
      <w:pPr>
        <w:pStyle w:val="handb-1"/>
        <w:rPr>
          <w:rFonts w:ascii="Times New Roman" w:hAnsi="Times New Roman" w:cs="Times New Roman"/>
          <w:b/>
          <w:bCs/>
          <w:color w:val="000000" w:themeColor="text1"/>
          <w:sz w:val="28"/>
          <w:szCs w:val="28"/>
        </w:rPr>
      </w:pPr>
      <w:r w:rsidRPr="00FC118F">
        <w:rPr>
          <w:rFonts w:ascii="Times New Roman" w:hAnsi="Times New Roman" w:cs="Times New Roman"/>
          <w:b/>
          <w:bCs/>
          <w:color w:val="000000" w:themeColor="text1"/>
          <w:sz w:val="28"/>
          <w:szCs w:val="28"/>
        </w:rPr>
        <w:t>15</w:t>
      </w:r>
      <w:r w:rsidR="00CB00A5" w:rsidRPr="00FC118F">
        <w:rPr>
          <w:rFonts w:ascii="Times New Roman" w:hAnsi="Times New Roman" w:cs="Times New Roman"/>
          <w:b/>
          <w:bCs/>
          <w:color w:val="000000" w:themeColor="text1"/>
          <w:sz w:val="28"/>
          <w:szCs w:val="28"/>
        </w:rPr>
        <w:t>.1</w:t>
      </w:r>
      <w:r w:rsidR="003F4495" w:rsidRPr="00FC118F">
        <w:rPr>
          <w:rFonts w:ascii="Times New Roman" w:hAnsi="Times New Roman" w:cs="Times New Roman"/>
          <w:b/>
          <w:bCs/>
          <w:color w:val="000000" w:themeColor="text1"/>
          <w:sz w:val="28"/>
          <w:szCs w:val="28"/>
        </w:rPr>
        <w:t xml:space="preserve"> IPC Rules and Policies</w:t>
      </w:r>
    </w:p>
    <w:p w:rsidR="003F4495" w:rsidRPr="00FC118F" w:rsidRDefault="003F4495" w:rsidP="00FC118F">
      <w:pPr>
        <w:pStyle w:val="handb-1"/>
        <w:spacing w:line="276" w:lineRule="auto"/>
        <w:rPr>
          <w:rFonts w:ascii="Times New Roman" w:hAnsi="Times New Roman" w:cs="Times New Roman"/>
          <w:bCs/>
          <w:color w:val="000000" w:themeColor="text1"/>
          <w:sz w:val="24"/>
          <w:szCs w:val="24"/>
        </w:rPr>
      </w:pPr>
      <w:r w:rsidRPr="00FC118F">
        <w:rPr>
          <w:rFonts w:ascii="Times New Roman" w:hAnsi="Times New Roman" w:cs="Times New Roman"/>
          <w:bCs/>
          <w:color w:val="000000" w:themeColor="text1"/>
          <w:sz w:val="24"/>
          <w:szCs w:val="24"/>
        </w:rPr>
        <w:t>Information Processing Center (IPC) users are expected to behave in a responsible and courteous manner and observe the following rules while using IPC Computer Center.</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For entry to IPC Computer Center, possession of ID card by each Participant is mandatory.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into their own accounts. Account login/password sharing is strictly prohibited. Participants are expected to protect their login password and follow University’s privacy.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out after finishing their work.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Unauthorized visitors are not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One person per workstation is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NETSEND utility/command is not allowed in computer lab.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Mishandling of Internet: Access to pornographic material and material banned in Pakistan, playing games and watching of videos for recreational purposes in not allowed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Food or drink is not allowed in IPC at any time.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Smoking is not permitted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Disruptive behavior such as loud talking and using mobile phones</w:t>
      </w:r>
      <w:r w:rsidRPr="00FC118F">
        <w:rPr>
          <w:rFonts w:ascii="Times New Roman" w:eastAsiaTheme="minorEastAsia" w:hAnsi="Times New Roman" w:cs="Times New Roman"/>
          <w:iCs w:val="0"/>
          <w:color w:val="000000" w:themeColor="text1"/>
          <w:sz w:val="24"/>
          <w:szCs w:val="24"/>
        </w:rPr>
        <w:t xml:space="preserve"> </w:t>
      </w:r>
      <w:r w:rsidRPr="00FC118F">
        <w:rPr>
          <w:rFonts w:ascii="Times New Roman" w:hAnsi="Times New Roman" w:cs="Times New Roman"/>
          <w:color w:val="000000" w:themeColor="text1"/>
          <w:sz w:val="24"/>
          <w:szCs w:val="24"/>
        </w:rPr>
        <w:t xml:space="preserve">is not allowed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Any Participant found responsible for causing damage to the IPC equipment shall be liable for such damages.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lastRenderedPageBreak/>
        <w:t xml:space="preserve">Participants are not allowed to reboot, turn off or move any workstation, PC or any other devices. Participants are not allowed to download/install any software on any IPC computer. Only IPC operators and technical support personnel are authorized to carry out these tasks.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Everyone including Participant and staff are informed that no personal devices can be brought in or taken out of IPC. You should get a gate pass for it.</w:t>
      </w:r>
    </w:p>
    <w:p w:rsidR="003F4495" w:rsidRPr="001230EB" w:rsidRDefault="003F4495" w:rsidP="00FC118F">
      <w:pPr>
        <w:pStyle w:val="handb-1"/>
        <w:spacing w:line="276" w:lineRule="auto"/>
        <w:rPr>
          <w:color w:val="000000" w:themeColor="text1"/>
          <w:sz w:val="28"/>
          <w:szCs w:val="28"/>
        </w:rPr>
      </w:pPr>
      <w:r w:rsidRPr="00FC118F">
        <w:rPr>
          <w:rFonts w:ascii="Times New Roman" w:hAnsi="Times New Roman" w:cs="Times New Roman"/>
          <w:color w:val="000000" w:themeColor="text1"/>
          <w:sz w:val="24"/>
          <w:szCs w:val="24"/>
        </w:rPr>
        <w:t>Personal systems (laptops) and headphones are not permitted in IPC. Only final project presentation systems are allowed in IPC. The violation of any of the above mentioned rules may incur a fine up to Rs</w:t>
      </w:r>
      <w:r w:rsidR="002C38FE" w:rsidRPr="00FC118F">
        <w:rPr>
          <w:rFonts w:ascii="Times New Roman" w:hAnsi="Times New Roman" w:cs="Times New Roman"/>
          <w:color w:val="000000" w:themeColor="text1"/>
          <w:sz w:val="24"/>
          <w:szCs w:val="24"/>
        </w:rPr>
        <w:t>.</w:t>
      </w:r>
      <w:r w:rsidRPr="00FC118F">
        <w:rPr>
          <w:rFonts w:ascii="Times New Roman" w:hAnsi="Times New Roman" w:cs="Times New Roman"/>
          <w:color w:val="000000" w:themeColor="text1"/>
          <w:sz w:val="24"/>
          <w:szCs w:val="24"/>
        </w:rPr>
        <w:t xml:space="preserve"> 5000/-.</w:t>
      </w:r>
    </w:p>
    <w:p w:rsidR="003F4495" w:rsidRPr="00FC118F" w:rsidRDefault="004226A9" w:rsidP="003F4495">
      <w:pPr>
        <w:pStyle w:val="handb-2"/>
        <w:rPr>
          <w:rFonts w:ascii="Times New Roman" w:hAnsi="Times New Roman" w:cs="Times New Roman"/>
          <w:color w:val="000000" w:themeColor="text1"/>
        </w:rPr>
      </w:pPr>
      <w:bookmarkStart w:id="58" w:name="_Toc380420758"/>
      <w:r w:rsidRPr="00FC118F">
        <w:rPr>
          <w:rFonts w:ascii="Times New Roman" w:hAnsi="Times New Roman" w:cs="Times New Roman"/>
          <w:color w:val="000000" w:themeColor="text1"/>
        </w:rPr>
        <w:t>15</w:t>
      </w:r>
      <w:r w:rsidR="00CB00A5" w:rsidRPr="00FC118F">
        <w:rPr>
          <w:rFonts w:ascii="Times New Roman" w:hAnsi="Times New Roman" w:cs="Times New Roman"/>
          <w:color w:val="000000" w:themeColor="text1"/>
        </w:rPr>
        <w:t>.2</w:t>
      </w:r>
      <w:r w:rsidR="003F4495" w:rsidRPr="00FC118F">
        <w:rPr>
          <w:rFonts w:ascii="Times New Roman" w:hAnsi="Times New Roman" w:cs="Times New Roman"/>
          <w:color w:val="000000" w:themeColor="text1"/>
        </w:rPr>
        <w:t xml:space="preserve"> Web Browsing Policy</w:t>
      </w:r>
      <w:bookmarkEnd w:id="58"/>
    </w:p>
    <w:p w:rsidR="003F4495" w:rsidRPr="00FC118F" w:rsidRDefault="00CB00A5" w:rsidP="003F4495">
      <w:pPr>
        <w:pStyle w:val="handb-3"/>
        <w:rPr>
          <w:rFonts w:ascii="Times New Roman" w:hAnsi="Times New Roman" w:cs="Times New Roman"/>
          <w:color w:val="000000" w:themeColor="text1"/>
          <w:sz w:val="28"/>
          <w:szCs w:val="28"/>
        </w:rPr>
      </w:pPr>
      <w:bookmarkStart w:id="59" w:name="_Toc380420759"/>
      <w:r w:rsidRPr="00FC118F">
        <w:rPr>
          <w:rFonts w:ascii="Times New Roman" w:hAnsi="Times New Roman" w:cs="Times New Roman"/>
          <w:color w:val="000000" w:themeColor="text1"/>
          <w:sz w:val="28"/>
          <w:szCs w:val="28"/>
        </w:rPr>
        <w:t>15.2</w:t>
      </w:r>
      <w:r w:rsidR="003F4495" w:rsidRPr="00FC118F">
        <w:rPr>
          <w:rFonts w:ascii="Times New Roman" w:hAnsi="Times New Roman" w:cs="Times New Roman"/>
          <w:color w:val="000000" w:themeColor="text1"/>
          <w:sz w:val="28"/>
          <w:szCs w:val="28"/>
        </w:rPr>
        <w:t>.1 Purpose</w:t>
      </w:r>
      <w:bookmarkEnd w:id="59"/>
      <w:r w:rsidR="003F4495" w:rsidRPr="00FC118F">
        <w:rPr>
          <w:rFonts w:ascii="Times New Roman" w:hAnsi="Times New Roman" w:cs="Times New Roman"/>
          <w:color w:val="000000" w:themeColor="text1"/>
          <w:sz w:val="28"/>
          <w:szCs w:val="28"/>
        </w:rPr>
        <w:t xml:space="preserve"> </w:t>
      </w:r>
    </w:p>
    <w:p w:rsidR="003F4495" w:rsidRPr="00FC118F" w:rsidRDefault="003F4495" w:rsidP="003F4495">
      <w:pPr>
        <w:pStyle w:val="handb-1"/>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UMT encourages its community (faculty, participant, and staff) to use the Web as a useful repository of information, and an effective medium of communication and learning. The purpose of this section is to make members of our community aware of the type of unacceptable Web related activities and of the repercussions of not following this policy. </w:t>
      </w:r>
    </w:p>
    <w:p w:rsidR="003F4495" w:rsidRPr="00771BA9" w:rsidRDefault="004226A9" w:rsidP="003F4495">
      <w:pPr>
        <w:pStyle w:val="handb-3"/>
        <w:rPr>
          <w:rFonts w:ascii="Times New Roman" w:hAnsi="Times New Roman" w:cs="Times New Roman"/>
          <w:color w:val="000000" w:themeColor="text1"/>
          <w:sz w:val="28"/>
          <w:szCs w:val="28"/>
        </w:rPr>
      </w:pPr>
      <w:bookmarkStart w:id="60" w:name="_Toc380420760"/>
      <w:r w:rsidRPr="00771BA9">
        <w:rPr>
          <w:rFonts w:ascii="Times New Roman" w:hAnsi="Times New Roman" w:cs="Times New Roman"/>
          <w:color w:val="000000" w:themeColor="text1"/>
          <w:sz w:val="28"/>
          <w:szCs w:val="28"/>
        </w:rPr>
        <w:t>15</w:t>
      </w:r>
      <w:r w:rsidR="00CB00A5" w:rsidRPr="00771BA9">
        <w:rPr>
          <w:rFonts w:ascii="Times New Roman" w:hAnsi="Times New Roman" w:cs="Times New Roman"/>
          <w:color w:val="000000" w:themeColor="text1"/>
          <w:sz w:val="28"/>
          <w:szCs w:val="28"/>
        </w:rPr>
        <w:t>.2</w:t>
      </w:r>
      <w:r w:rsidR="003F4495" w:rsidRPr="00771BA9">
        <w:rPr>
          <w:rFonts w:ascii="Times New Roman" w:hAnsi="Times New Roman" w:cs="Times New Roman"/>
          <w:color w:val="000000" w:themeColor="text1"/>
          <w:sz w:val="28"/>
          <w:szCs w:val="28"/>
        </w:rPr>
        <w:t>.2 Policy</w:t>
      </w:r>
      <w:bookmarkEnd w:id="60"/>
      <w:r w:rsidR="003F4495" w:rsidRPr="00771BA9">
        <w:rPr>
          <w:rFonts w:ascii="Times New Roman" w:hAnsi="Times New Roman" w:cs="Times New Roman"/>
          <w:color w:val="000000" w:themeColor="text1"/>
          <w:sz w:val="28"/>
          <w:szCs w:val="28"/>
        </w:rPr>
        <w:t xml:space="preserve"> </w:t>
      </w:r>
    </w:p>
    <w:p w:rsidR="003F4495" w:rsidRPr="00771BA9" w:rsidRDefault="003F4495" w:rsidP="003F4495">
      <w:pPr>
        <w:pStyle w:val="handb-1"/>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movies</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music</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Online trading of shares in local or international financial markets (stock exchanges)</w:t>
      </w:r>
    </w:p>
    <w:p w:rsidR="003F4495" w:rsidRPr="001230EB" w:rsidRDefault="003F4495" w:rsidP="003F4495">
      <w:pPr>
        <w:pStyle w:val="handb-4"/>
        <w:rPr>
          <w:color w:val="000000" w:themeColor="text1"/>
          <w:sz w:val="28"/>
          <w:szCs w:val="28"/>
        </w:rPr>
      </w:pPr>
      <w:r w:rsidRPr="00771BA9">
        <w:rPr>
          <w:rFonts w:ascii="Times New Roman" w:hAnsi="Times New Roman" w:cs="Times New Roman"/>
          <w:color w:val="000000" w:themeColor="text1"/>
          <w:sz w:val="24"/>
          <w:szCs w:val="24"/>
        </w:rPr>
        <w:t>Excessive browsing of sports websites, in particular those whose content is updated periodically (e.g., cricinfo.com)</w:t>
      </w:r>
    </w:p>
    <w:p w:rsidR="003F4495" w:rsidRPr="001516D9" w:rsidRDefault="003F449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Browsing sites with pornographic, obscene material, or browsing banned sites (in Pakistan) or downloading pornographic material.</w:t>
      </w:r>
      <w:r w:rsidRPr="001516D9" w:rsidDel="00286192">
        <w:rPr>
          <w:rFonts w:ascii="Times New Roman" w:hAnsi="Times New Roman" w:cs="Times New Roman"/>
          <w:color w:val="000000" w:themeColor="text1"/>
          <w:sz w:val="28"/>
          <w:szCs w:val="28"/>
        </w:rPr>
        <w:t xml:space="preserve"> </w:t>
      </w:r>
      <w:bookmarkStart w:id="61" w:name="_Toc380420761"/>
      <w:r w:rsidRPr="001516D9">
        <w:rPr>
          <w:rFonts w:ascii="Times New Roman" w:hAnsi="Times New Roman" w:cs="Times New Roman"/>
          <w:color w:val="000000" w:themeColor="text1"/>
          <w:sz w:val="28"/>
          <w:szCs w:val="28"/>
        </w:rPr>
        <w:t>17.5.3 Browsing Log</w:t>
      </w:r>
      <w:bookmarkEnd w:id="61"/>
      <w:r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 xml:space="preserve">UMT maintains a log of all internet activity done through the use of University's IT resources. This log contains relevant information about a Web activity, including user name, computer used (IP address of the machine), date and time of activity, duration of activity, and URL (Universal Resource Locator or Web address) of the web page browsed. </w:t>
      </w:r>
    </w:p>
    <w:p w:rsidR="003F4495" w:rsidRPr="001516D9" w:rsidRDefault="004226A9" w:rsidP="003F4495">
      <w:pPr>
        <w:pStyle w:val="handb-3"/>
        <w:rPr>
          <w:rFonts w:ascii="Times New Roman" w:hAnsi="Times New Roman" w:cs="Times New Roman"/>
          <w:color w:val="000000" w:themeColor="text1"/>
          <w:sz w:val="28"/>
          <w:szCs w:val="28"/>
        </w:rPr>
      </w:pPr>
      <w:bookmarkStart w:id="62" w:name="_Toc380420762"/>
      <w:r w:rsidRPr="001516D9">
        <w:rPr>
          <w:rFonts w:ascii="Times New Roman" w:hAnsi="Times New Roman" w:cs="Times New Roman"/>
          <w:color w:val="000000" w:themeColor="text1"/>
          <w:sz w:val="28"/>
          <w:szCs w:val="28"/>
        </w:rPr>
        <w:t>15</w:t>
      </w:r>
      <w:r w:rsidR="00CB00A5" w:rsidRPr="001516D9">
        <w:rPr>
          <w:rFonts w:ascii="Times New Roman" w:hAnsi="Times New Roman" w:cs="Times New Roman"/>
          <w:color w:val="000000" w:themeColor="text1"/>
          <w:sz w:val="28"/>
          <w:szCs w:val="28"/>
        </w:rPr>
        <w:t>.2</w:t>
      </w:r>
      <w:r w:rsidR="003F4495" w:rsidRPr="001516D9">
        <w:rPr>
          <w:rFonts w:ascii="Times New Roman" w:hAnsi="Times New Roman" w:cs="Times New Roman"/>
          <w:color w:val="000000" w:themeColor="text1"/>
          <w:sz w:val="28"/>
          <w:szCs w:val="28"/>
        </w:rPr>
        <w:t>.</w:t>
      </w:r>
      <w:r w:rsidRPr="001516D9">
        <w:rPr>
          <w:rFonts w:ascii="Times New Roman" w:hAnsi="Times New Roman" w:cs="Times New Roman"/>
          <w:color w:val="000000" w:themeColor="text1"/>
          <w:sz w:val="28"/>
          <w:szCs w:val="28"/>
        </w:rPr>
        <w:t>3</w:t>
      </w:r>
      <w:r w:rsidR="003F4495" w:rsidRPr="001516D9">
        <w:rPr>
          <w:rFonts w:ascii="Times New Roman" w:hAnsi="Times New Roman" w:cs="Times New Roman"/>
          <w:color w:val="000000" w:themeColor="text1"/>
          <w:sz w:val="28"/>
          <w:szCs w:val="28"/>
        </w:rPr>
        <w:t xml:space="preserve"> Penalty for Abuse</w:t>
      </w:r>
      <w:bookmarkEnd w:id="62"/>
      <w:r w:rsidR="003F4495"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 xml:space="preserve">The University expects a high degree of responsibility on part of the users of this facility. Violation of this policy may lead to disciplinary action including expulsion from the University. Note that it is the responsibility of a user </w:t>
      </w:r>
      <w:r w:rsidRPr="001516D9">
        <w:rPr>
          <w:rFonts w:ascii="Times New Roman" w:hAnsi="Times New Roman" w:cs="Times New Roman"/>
          <w:color w:val="000000" w:themeColor="text1"/>
          <w:sz w:val="24"/>
          <w:szCs w:val="24"/>
        </w:rPr>
        <w:lastRenderedPageBreak/>
        <w:t>to protect his/ her password and not share it with others. A user shall be held responsible for any activity done with his/ her username.</w:t>
      </w:r>
    </w:p>
    <w:p w:rsidR="003F4495" w:rsidRPr="001516D9" w:rsidRDefault="00CB00A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15.2</w:t>
      </w:r>
      <w:r w:rsidR="004226A9" w:rsidRPr="001516D9">
        <w:rPr>
          <w:rFonts w:ascii="Times New Roman" w:hAnsi="Times New Roman" w:cs="Times New Roman"/>
          <w:color w:val="000000" w:themeColor="text1"/>
          <w:sz w:val="28"/>
          <w:szCs w:val="28"/>
        </w:rPr>
        <w:t>.4</w:t>
      </w:r>
      <w:r w:rsidR="003F4495" w:rsidRPr="001516D9">
        <w:rPr>
          <w:rFonts w:ascii="Times New Roman" w:hAnsi="Times New Roman" w:cs="Times New Roman"/>
          <w:color w:val="000000" w:themeColor="text1"/>
          <w:sz w:val="28"/>
          <w:szCs w:val="28"/>
        </w:rPr>
        <w:t xml:space="preserve"> Unauthorized Use of Computer or Electronic Communication Devices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Theft or other abuse of computer facilities and resources including but not limited to:</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(1)</w:t>
      </w:r>
      <w:r w:rsidRPr="001516D9">
        <w:rPr>
          <w:rFonts w:ascii="Times New Roman" w:hAnsi="Times New Roman" w:cs="Times New Roman"/>
          <w:color w:val="000000" w:themeColor="text1"/>
          <w:sz w:val="24"/>
          <w:szCs w:val="24"/>
        </w:rPr>
        <w:tab/>
        <w:t>Unauthorized access to a file with the intention of using, reading or changing the contents, or for any other purpose.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(2)</w:t>
      </w:r>
      <w:r w:rsidRPr="001516D9">
        <w:rPr>
          <w:rFonts w:ascii="Times New Roman" w:hAnsi="Times New Roman" w:cs="Times New Roman"/>
          <w:color w:val="000000" w:themeColor="text1"/>
          <w:sz w:val="24"/>
          <w:szCs w:val="24"/>
        </w:rPr>
        <w:tab/>
        <w:t>Unauthorized transfer of a file.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(3)</w:t>
      </w:r>
      <w:r w:rsidRPr="001516D9">
        <w:rPr>
          <w:rFonts w:ascii="Times New Roman" w:hAnsi="Times New Roman" w:cs="Times New Roman"/>
          <w:color w:val="000000" w:themeColor="text1"/>
          <w:sz w:val="24"/>
          <w:szCs w:val="24"/>
        </w:rPr>
        <w:tab/>
        <w:t>Use of another individual’s identification and/or password.</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(4)</w:t>
      </w:r>
      <w:r w:rsidRPr="001516D9">
        <w:rPr>
          <w:rFonts w:ascii="Times New Roman" w:hAnsi="Times New Roman" w:cs="Times New Roman"/>
          <w:color w:val="000000" w:themeColor="text1"/>
          <w:sz w:val="24"/>
          <w:szCs w:val="24"/>
        </w:rPr>
        <w:tab/>
        <w:t>Interference with the work of another Participant, faculty member or University official.</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(5)</w:t>
      </w:r>
      <w:r w:rsidRPr="001516D9">
        <w:rPr>
          <w:rFonts w:ascii="Times New Roman" w:hAnsi="Times New Roman" w:cs="Times New Roman"/>
          <w:color w:val="000000" w:themeColor="text1"/>
          <w:sz w:val="24"/>
          <w:szCs w:val="24"/>
        </w:rPr>
        <w:tab/>
        <w:t>Sending obscene abusive or threatening messages.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(6)</w:t>
      </w:r>
      <w:r w:rsidRPr="001516D9">
        <w:rPr>
          <w:rFonts w:ascii="Times New Roman" w:hAnsi="Times New Roman" w:cs="Times New Roman"/>
          <w:color w:val="000000" w:themeColor="text1"/>
          <w:sz w:val="24"/>
          <w:szCs w:val="24"/>
        </w:rPr>
        <w:tab/>
        <w:t>Transmission of computer viruses.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(7)</w:t>
      </w:r>
      <w:r w:rsidRPr="001516D9">
        <w:rPr>
          <w:rFonts w:ascii="Times New Roman" w:hAnsi="Times New Roman" w:cs="Times New Roman"/>
          <w:color w:val="000000" w:themeColor="text1"/>
          <w:sz w:val="24"/>
          <w:szCs w:val="24"/>
        </w:rPr>
        <w:tab/>
        <w:t>Interfering with normal operation of the University computing system.</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(8)</w:t>
      </w:r>
      <w:r w:rsidRPr="001516D9">
        <w:rPr>
          <w:rFonts w:ascii="Times New Roman" w:hAnsi="Times New Roman" w:cs="Times New Roman"/>
          <w:color w:val="000000" w:themeColor="text1"/>
          <w:sz w:val="24"/>
          <w:szCs w:val="24"/>
        </w:rPr>
        <w:tab/>
        <w:t>Unauthorized duplication of software or other violation of copyright laws.</w:t>
      </w:r>
    </w:p>
    <w:p w:rsidR="003F4495" w:rsidRPr="001230EB" w:rsidRDefault="003F4495" w:rsidP="001516D9">
      <w:pPr>
        <w:pStyle w:val="handb-5"/>
        <w:spacing w:line="276" w:lineRule="auto"/>
        <w:rPr>
          <w:color w:val="000000" w:themeColor="text1"/>
          <w:sz w:val="28"/>
          <w:szCs w:val="28"/>
        </w:rPr>
      </w:pPr>
      <w:r w:rsidRPr="001516D9">
        <w:rPr>
          <w:rFonts w:ascii="Times New Roman" w:hAnsi="Times New Roman" w:cs="Times New Roman"/>
          <w:color w:val="000000" w:themeColor="text1"/>
          <w:sz w:val="24"/>
          <w:szCs w:val="24"/>
        </w:rPr>
        <w:t>(9)</w:t>
      </w:r>
      <w:r w:rsidRPr="001516D9">
        <w:rPr>
          <w:rFonts w:ascii="Times New Roman" w:hAnsi="Times New Roman" w:cs="Times New Roman"/>
          <w:color w:val="000000" w:themeColor="text1"/>
          <w:sz w:val="24"/>
          <w:szCs w:val="24"/>
        </w:rPr>
        <w:tab/>
        <w:t>Unauthorized access to or unauthorized, mischievous or malicious use of University computer equipment or networks or electronic communication devices, or the use of such equipment or devices to gain unauthorized access to and/or use of, off-campus computer equipment.</w:t>
      </w:r>
    </w:p>
    <w:p w:rsidR="003F4495" w:rsidRPr="008F18F8" w:rsidRDefault="004226A9" w:rsidP="003F4495">
      <w:pPr>
        <w:pStyle w:val="handb-2"/>
        <w:rPr>
          <w:rFonts w:ascii="Times New Roman" w:hAnsi="Times New Roman" w:cs="Times New Roman"/>
          <w:color w:val="000000" w:themeColor="text1"/>
        </w:rPr>
      </w:pPr>
      <w:r w:rsidRPr="008F18F8">
        <w:rPr>
          <w:rFonts w:ascii="Times New Roman" w:hAnsi="Times New Roman" w:cs="Times New Roman"/>
          <w:color w:val="000000" w:themeColor="text1"/>
        </w:rPr>
        <w:t>15</w:t>
      </w:r>
      <w:r w:rsidR="00CB00A5" w:rsidRPr="008F18F8">
        <w:rPr>
          <w:rFonts w:ascii="Times New Roman" w:hAnsi="Times New Roman" w:cs="Times New Roman"/>
          <w:color w:val="000000" w:themeColor="text1"/>
        </w:rPr>
        <w:t>.3</w:t>
      </w:r>
      <w:r w:rsidR="003F4495" w:rsidRPr="008F18F8">
        <w:rPr>
          <w:rFonts w:ascii="Times New Roman" w:hAnsi="Times New Roman" w:cs="Times New Roman"/>
          <w:color w:val="000000" w:themeColor="text1"/>
        </w:rPr>
        <w:t xml:space="preserve"> Participant Moodle Account</w:t>
      </w:r>
    </w:p>
    <w:p w:rsidR="003F4495" w:rsidRPr="008F18F8" w:rsidRDefault="003F4495" w:rsidP="008F18F8">
      <w:pPr>
        <w:pStyle w:val="handb-2"/>
        <w:spacing w:line="360" w:lineRule="auto"/>
        <w:jc w:val="both"/>
        <w:rPr>
          <w:rFonts w:ascii="Times New Roman" w:hAnsi="Times New Roman" w:cs="Times New Roman"/>
          <w:b w:val="0"/>
          <w:color w:val="000000" w:themeColor="text1"/>
          <w:sz w:val="24"/>
          <w:szCs w:val="24"/>
        </w:rPr>
      </w:pPr>
      <w:r w:rsidRPr="008F18F8">
        <w:rPr>
          <w:rFonts w:ascii="Times New Roman" w:hAnsi="Times New Roman" w:cs="Times New Roman"/>
          <w:b w:val="0"/>
          <w:color w:val="000000" w:themeColor="text1"/>
          <w:sz w:val="24"/>
          <w:szCs w:val="24"/>
          <w:shd w:val="clear" w:color="auto" w:fill="F7F6F1"/>
        </w:rPr>
        <w:t>UMT-LMS (Moodle) is an Open Source Course Management System (CMS), also known as a Learning Management System (LMS) or a Virtual Learning Environment (VLE). All participant and Faculty members shall have access to Moodle and are expected to utilize it</w:t>
      </w:r>
      <w:r w:rsidR="003D7F88" w:rsidRPr="008F18F8">
        <w:rPr>
          <w:rFonts w:ascii="Times New Roman" w:hAnsi="Times New Roman" w:cs="Times New Roman"/>
          <w:b w:val="0"/>
          <w:color w:val="000000" w:themeColor="text1"/>
          <w:sz w:val="24"/>
          <w:szCs w:val="24"/>
          <w:shd w:val="clear" w:color="auto" w:fill="F7F6F1"/>
        </w:rPr>
        <w:t>.</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shd w:val="clear" w:color="auto" w:fill="F7F6F1"/>
        </w:rPr>
        <w:t xml:space="preserve">If you are facing any problem using </w:t>
      </w:r>
      <w:r w:rsidR="00864898" w:rsidRPr="008F18F8">
        <w:rPr>
          <w:rFonts w:ascii="Times New Roman" w:hAnsi="Times New Roman" w:cs="Times New Roman"/>
          <w:b w:val="0"/>
          <w:color w:val="000000" w:themeColor="text1"/>
          <w:sz w:val="24"/>
          <w:szCs w:val="24"/>
          <w:shd w:val="clear" w:color="auto" w:fill="F7F6F1"/>
        </w:rPr>
        <w:t>Moodle</w:t>
      </w:r>
      <w:r w:rsidRPr="008F18F8">
        <w:rPr>
          <w:rFonts w:ascii="Times New Roman" w:hAnsi="Times New Roman" w:cs="Times New Roman"/>
          <w:b w:val="0"/>
          <w:color w:val="000000" w:themeColor="text1"/>
          <w:sz w:val="24"/>
          <w:szCs w:val="24"/>
          <w:shd w:val="clear" w:color="auto" w:fill="F7F6F1"/>
        </w:rPr>
        <w:t>,</w:t>
      </w:r>
      <w:r w:rsidR="003D7F88">
        <w:rPr>
          <w:rFonts w:ascii="Times New Roman" w:hAnsi="Times New Roman" w:cs="Times New Roman"/>
          <w:b w:val="0"/>
          <w:color w:val="000000" w:themeColor="text1"/>
          <w:sz w:val="24"/>
          <w:szCs w:val="24"/>
          <w:shd w:val="clear" w:color="auto" w:fill="F7F6F1"/>
        </w:rPr>
        <w:t xml:space="preserve"> please email at</w:t>
      </w:r>
      <w:r w:rsidR="003D7F88" w:rsidRPr="003D7F88">
        <w:rPr>
          <w:rFonts w:ascii="Times New Roman" w:eastAsia="Times New Roman" w:hAnsi="Times New Roman" w:cs="Times New Roman"/>
          <w:b w:val="0"/>
          <w:bCs w:val="0"/>
          <w:color w:val="auto"/>
          <w:sz w:val="24"/>
          <w:szCs w:val="24"/>
        </w:rPr>
        <w:t xml:space="preserve"> </w:t>
      </w:r>
      <w:hyperlink r:id="rId10" w:tgtFrame="_blank" w:history="1">
        <w:r w:rsidR="003D7F88" w:rsidRPr="003D7F88">
          <w:rPr>
            <w:rFonts w:ascii="Verdana" w:eastAsia="Times New Roman" w:hAnsi="Verdana" w:cs="Times New Roman"/>
            <w:b w:val="0"/>
            <w:bCs w:val="0"/>
            <w:color w:val="1155CC"/>
            <w:sz w:val="19"/>
            <w:szCs w:val="19"/>
            <w:u w:val="single"/>
            <w:shd w:val="clear" w:color="auto" w:fill="FFFFFF"/>
          </w:rPr>
          <w:t>lms.support@umt.edu.pk</w:t>
        </w:r>
      </w:hyperlink>
      <w:r w:rsidRPr="008F18F8">
        <w:rPr>
          <w:rFonts w:ascii="Times New Roman" w:hAnsi="Times New Roman" w:cs="Times New Roman"/>
          <w:b w:val="0"/>
          <w:color w:val="000000" w:themeColor="text1"/>
          <w:sz w:val="24"/>
          <w:szCs w:val="24"/>
          <w:shd w:val="clear" w:color="auto" w:fill="F7F6F1"/>
        </w:rPr>
        <w:t xml:space="preserve"> </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3F4495" w:rsidRPr="00522F6B" w:rsidRDefault="004226A9" w:rsidP="003F4495">
      <w:pPr>
        <w:pStyle w:val="handb-2"/>
        <w:rPr>
          <w:rFonts w:ascii="Times New Roman" w:hAnsi="Times New Roman" w:cs="Times New Roman"/>
          <w:color w:val="000000" w:themeColor="text1"/>
        </w:rPr>
      </w:pPr>
      <w:r w:rsidRPr="00522F6B">
        <w:rPr>
          <w:rFonts w:ascii="Times New Roman" w:hAnsi="Times New Roman" w:cs="Times New Roman"/>
          <w:color w:val="000000" w:themeColor="text1"/>
        </w:rPr>
        <w:lastRenderedPageBreak/>
        <w:t>16</w:t>
      </w:r>
      <w:r w:rsidR="003F4495" w:rsidRPr="00522F6B">
        <w:rPr>
          <w:rFonts w:ascii="Times New Roman" w:hAnsi="Times New Roman" w:cs="Times New Roman"/>
          <w:color w:val="000000" w:themeColor="text1"/>
        </w:rPr>
        <w:t>. Learning Resource Center (LRC)</w:t>
      </w:r>
    </w:p>
    <w:p w:rsidR="00FF68A0" w:rsidRPr="00522F6B" w:rsidRDefault="003F4495" w:rsidP="00522F6B">
      <w:pPr>
        <w:pStyle w:val="handb-1"/>
        <w:spacing w:line="276" w:lineRule="auto"/>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 faculty and researchers. Library services are supported through a dedicated line, which provides participant access to periodicals, databases, online searching and browsing.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.1 Information and Orientation Sessions</w:t>
      </w:r>
    </w:p>
    <w:p w:rsidR="00FF68A0" w:rsidRPr="00522F6B" w:rsidRDefault="003F4495" w:rsidP="003F4495">
      <w:pPr>
        <w:pStyle w:val="handb-1"/>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Regular library orientation sessions are held to enhance information-handling skills of the library users and also to increase the effectiveness of research.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.2 Timing and Access</w:t>
      </w:r>
    </w:p>
    <w:p w:rsidR="00FF68A0" w:rsidRPr="00522F6B" w:rsidRDefault="003F4495" w:rsidP="00162B1A">
      <w:pPr>
        <w:pStyle w:val="handb-1"/>
        <w:rPr>
          <w:rStyle w:val="A6"/>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Except for designated official holidays, the library is open six days a week from 0800 hrs to 2100 hrs for participant with valid UMT Identification Card.</w:t>
      </w:r>
    </w:p>
    <w:p w:rsidR="003F4495" w:rsidRPr="00522F6B" w:rsidRDefault="00BD65BE" w:rsidP="003F4495">
      <w:pPr>
        <w:suppressAutoHyphens/>
        <w:jc w:val="both"/>
        <w:rPr>
          <w:rStyle w:val="A6"/>
          <w:rFonts w:cs="Times New Roman"/>
          <w:bCs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.3 General Rules</w:t>
      </w:r>
    </w:p>
    <w:p w:rsidR="003F4495" w:rsidRPr="001230EB" w:rsidRDefault="003F4495" w:rsidP="003F4495">
      <w:pPr>
        <w:suppressAutoHyphens/>
        <w:ind w:left="720"/>
        <w:jc w:val="both"/>
        <w:rPr>
          <w:rStyle w:val="A6"/>
          <w:rFonts w:ascii="Segoe UI" w:hAnsi="Segoe UI" w:cs="Segoe UI"/>
          <w:bCs w:val="0"/>
          <w:color w:val="000000" w:themeColor="text1"/>
          <w:sz w:val="28"/>
          <w:szCs w:val="28"/>
        </w:rPr>
      </w:pPr>
    </w:p>
    <w:p w:rsidR="003F4495" w:rsidRPr="00522F6B" w:rsidRDefault="003F4495" w:rsidP="00522F6B">
      <w:pPr>
        <w:suppressAutoHyphens/>
        <w:spacing w:line="276" w:lineRule="auto"/>
        <w:jc w:val="both"/>
        <w:rPr>
          <w:color w:val="000000" w:themeColor="text1"/>
        </w:rPr>
      </w:pPr>
      <w:r w:rsidRPr="00522F6B">
        <w:rPr>
          <w:color w:val="000000" w:themeColor="text1"/>
        </w:rPr>
        <w:t>Library participant are expected to observe the following rules while using the library facilities. Any violation may incur disciplinary action.</w:t>
      </w:r>
    </w:p>
    <w:p w:rsidR="003F4495" w:rsidRPr="00522F6B" w:rsidRDefault="003F4495" w:rsidP="00522F6B">
      <w:pPr>
        <w:suppressAutoHyphens/>
        <w:spacing w:line="276" w:lineRule="auto"/>
        <w:ind w:left="735"/>
        <w:jc w:val="both"/>
        <w:rPr>
          <w:color w:val="000000" w:themeColor="text1"/>
        </w:rPr>
      </w:pP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Leave your personal belongings (bags, briefcases, handbags etc.) at the library entrance.</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Take care of your belongings as library disclaims any responsibility for loss or damage.</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Keep your cell phones on silent mode/switch off within library premises.</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To make the library environment more conducive for reading and research; gossiping, cell phone calls, sleeping, eating, drinking, smoking, chatting, and disturbing the order of library furniture is strictly prohibited.</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Submit library material(s) for inspection, if requested.</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Underlining, marking, folding and tearing pages of library materials is prohibited.</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Leave the library materials on tables after consulting/reading.</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Observe IPC rules while using library computing facilities.</w:t>
      </w: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 xml:space="preserve">Library membership could be suspended or canceled along with a penalty in the following cases: </w:t>
      </w:r>
    </w:p>
    <w:p w:rsidR="003F4495" w:rsidRPr="00522F6B" w:rsidRDefault="003F4495" w:rsidP="00522F6B">
      <w:pPr>
        <w:suppressAutoHyphens/>
        <w:spacing w:line="276" w:lineRule="auto"/>
        <w:ind w:left="720"/>
        <w:jc w:val="both"/>
        <w:rPr>
          <w:color w:val="000000" w:themeColor="text1"/>
        </w:rPr>
      </w:pPr>
    </w:p>
    <w:p w:rsidR="003F4495" w:rsidRPr="00522F6B" w:rsidRDefault="003F4495" w:rsidP="007F2603">
      <w:pPr>
        <w:numPr>
          <w:ilvl w:val="1"/>
          <w:numId w:val="13"/>
        </w:numPr>
        <w:suppressAutoHyphens/>
        <w:spacing w:line="276" w:lineRule="auto"/>
        <w:jc w:val="both"/>
        <w:rPr>
          <w:color w:val="000000" w:themeColor="text1"/>
        </w:rPr>
      </w:pPr>
      <w:r w:rsidRPr="00522F6B">
        <w:rPr>
          <w:color w:val="000000" w:themeColor="text1"/>
        </w:rPr>
        <w:t>Nonpayment of library fine(s)</w:t>
      </w:r>
    </w:p>
    <w:p w:rsidR="003F4495" w:rsidRPr="00522F6B" w:rsidRDefault="003F4495" w:rsidP="007F2603">
      <w:pPr>
        <w:numPr>
          <w:ilvl w:val="1"/>
          <w:numId w:val="13"/>
        </w:numPr>
        <w:suppressAutoHyphens/>
        <w:spacing w:line="276" w:lineRule="auto"/>
        <w:jc w:val="both"/>
        <w:rPr>
          <w:color w:val="000000" w:themeColor="text1"/>
        </w:rPr>
      </w:pPr>
      <w:r w:rsidRPr="00522F6B">
        <w:rPr>
          <w:color w:val="000000" w:themeColor="text1"/>
        </w:rPr>
        <w:t>Theft of library material(s)</w:t>
      </w:r>
    </w:p>
    <w:p w:rsidR="003F4495" w:rsidRPr="00522F6B" w:rsidRDefault="003F4495" w:rsidP="007F2603">
      <w:pPr>
        <w:numPr>
          <w:ilvl w:val="1"/>
          <w:numId w:val="13"/>
        </w:numPr>
        <w:suppressAutoHyphens/>
        <w:spacing w:line="276" w:lineRule="auto"/>
        <w:jc w:val="both"/>
        <w:rPr>
          <w:color w:val="000000" w:themeColor="text1"/>
        </w:rPr>
      </w:pPr>
      <w:r w:rsidRPr="00522F6B">
        <w:rPr>
          <w:color w:val="000000" w:themeColor="text1"/>
        </w:rPr>
        <w:t>Nonpayment of damage fine</w:t>
      </w:r>
    </w:p>
    <w:p w:rsidR="003F4495" w:rsidRPr="00522F6B" w:rsidRDefault="003F4495" w:rsidP="007F2603">
      <w:pPr>
        <w:numPr>
          <w:ilvl w:val="1"/>
          <w:numId w:val="13"/>
        </w:numPr>
        <w:suppressAutoHyphens/>
        <w:spacing w:line="276" w:lineRule="auto"/>
        <w:jc w:val="both"/>
        <w:rPr>
          <w:color w:val="000000" w:themeColor="text1"/>
        </w:rPr>
      </w:pPr>
      <w:r w:rsidRPr="00522F6B">
        <w:rPr>
          <w:color w:val="000000" w:themeColor="text1"/>
        </w:rPr>
        <w:t>Non returning of the temporary issued material within due time</w:t>
      </w:r>
    </w:p>
    <w:p w:rsidR="003F4495" w:rsidRPr="00522F6B" w:rsidRDefault="003F4495" w:rsidP="007F2603">
      <w:pPr>
        <w:numPr>
          <w:ilvl w:val="1"/>
          <w:numId w:val="13"/>
        </w:numPr>
        <w:suppressAutoHyphens/>
        <w:spacing w:line="276" w:lineRule="auto"/>
        <w:jc w:val="both"/>
        <w:rPr>
          <w:color w:val="000000" w:themeColor="text1"/>
        </w:rPr>
      </w:pPr>
      <w:r w:rsidRPr="00522F6B">
        <w:rPr>
          <w:color w:val="000000" w:themeColor="text1"/>
        </w:rPr>
        <w:t>Any kind of disturbance in library</w:t>
      </w:r>
    </w:p>
    <w:p w:rsidR="003F4495" w:rsidRPr="00522F6B" w:rsidRDefault="003F4495" w:rsidP="007F2603">
      <w:pPr>
        <w:numPr>
          <w:ilvl w:val="1"/>
          <w:numId w:val="13"/>
        </w:numPr>
        <w:suppressAutoHyphens/>
        <w:spacing w:line="276" w:lineRule="auto"/>
        <w:jc w:val="both"/>
        <w:rPr>
          <w:color w:val="000000" w:themeColor="text1"/>
        </w:rPr>
      </w:pPr>
      <w:r w:rsidRPr="00522F6B">
        <w:rPr>
          <w:color w:val="000000" w:themeColor="text1"/>
        </w:rPr>
        <w:t>Misconduct with the library staff</w:t>
      </w:r>
    </w:p>
    <w:p w:rsidR="003F4495" w:rsidRPr="00522F6B" w:rsidRDefault="003F4495" w:rsidP="007F2603">
      <w:pPr>
        <w:numPr>
          <w:ilvl w:val="1"/>
          <w:numId w:val="13"/>
        </w:numPr>
        <w:suppressAutoHyphens/>
        <w:spacing w:line="276" w:lineRule="auto"/>
        <w:jc w:val="both"/>
        <w:rPr>
          <w:color w:val="000000" w:themeColor="text1"/>
        </w:rPr>
      </w:pPr>
      <w:r w:rsidRPr="00522F6B">
        <w:rPr>
          <w:color w:val="000000" w:themeColor="text1"/>
        </w:rPr>
        <w:lastRenderedPageBreak/>
        <w:t>Breaching of established library rules and norms</w:t>
      </w:r>
    </w:p>
    <w:p w:rsidR="003F4495" w:rsidRPr="00522F6B" w:rsidRDefault="003F4495" w:rsidP="00522F6B">
      <w:pPr>
        <w:suppressAutoHyphens/>
        <w:spacing w:line="276" w:lineRule="auto"/>
        <w:ind w:left="1440"/>
        <w:jc w:val="both"/>
        <w:rPr>
          <w:color w:val="000000" w:themeColor="text1"/>
        </w:rPr>
      </w:pPr>
    </w:p>
    <w:p w:rsidR="003F4495" w:rsidRPr="00522F6B" w:rsidRDefault="003F4495" w:rsidP="007F2603">
      <w:pPr>
        <w:numPr>
          <w:ilvl w:val="0"/>
          <w:numId w:val="13"/>
        </w:numPr>
        <w:suppressAutoHyphens/>
        <w:spacing w:line="276" w:lineRule="auto"/>
        <w:jc w:val="both"/>
        <w:rPr>
          <w:color w:val="000000" w:themeColor="text1"/>
        </w:rPr>
      </w:pPr>
      <w:r w:rsidRPr="00522F6B">
        <w:rPr>
          <w:color w:val="000000" w:themeColor="text1"/>
        </w:rPr>
        <w:t>Photo copying facility is available in the library within copyright provisions.</w:t>
      </w:r>
    </w:p>
    <w:p w:rsidR="003F4495" w:rsidRPr="001230EB" w:rsidRDefault="003F4495" w:rsidP="007F2603">
      <w:pPr>
        <w:numPr>
          <w:ilvl w:val="0"/>
          <w:numId w:val="13"/>
        </w:numPr>
        <w:suppressAutoHyphens/>
        <w:spacing w:line="276" w:lineRule="auto"/>
        <w:jc w:val="both"/>
        <w:rPr>
          <w:rFonts w:ascii="Segoe UI" w:hAnsi="Segoe UI" w:cs="Segoe UI"/>
          <w:color w:val="000000" w:themeColor="text1"/>
          <w:sz w:val="28"/>
          <w:szCs w:val="28"/>
        </w:rPr>
      </w:pPr>
      <w:r w:rsidRPr="00522F6B">
        <w:rPr>
          <w:color w:val="000000" w:themeColor="text1"/>
        </w:rPr>
        <w:t>Participant may get photocopy card from the library circulation desk @PKR 60 that is valid for 40 copies.</w:t>
      </w:r>
    </w:p>
    <w:p w:rsidR="003F4495" w:rsidRPr="001230EB" w:rsidRDefault="003F4495" w:rsidP="003F4495">
      <w:pPr>
        <w:suppressAutoHyphens/>
        <w:ind w:left="720"/>
        <w:jc w:val="both"/>
        <w:rPr>
          <w:rFonts w:ascii="Segoe UI" w:hAnsi="Segoe UI" w:cs="Segoe UI"/>
          <w:color w:val="000000" w:themeColor="text1"/>
          <w:sz w:val="28"/>
          <w:szCs w:val="28"/>
        </w:rPr>
      </w:pPr>
    </w:p>
    <w:p w:rsidR="003F4495" w:rsidRPr="00522F6B" w:rsidRDefault="00BD65BE" w:rsidP="003F4495">
      <w:pPr>
        <w:suppressAutoHyphens/>
        <w:jc w:val="both"/>
        <w:rPr>
          <w:rStyle w:val="A6"/>
          <w:rFonts w:cs="Times New Roman"/>
          <w:b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 xml:space="preserve">.4 Borrowing Rules   </w:t>
      </w:r>
    </w:p>
    <w:p w:rsidR="003F4495" w:rsidRPr="001230EB" w:rsidRDefault="003F4495" w:rsidP="003F4495">
      <w:pPr>
        <w:suppressAutoHyphens/>
        <w:ind w:left="720"/>
        <w:jc w:val="both"/>
        <w:rPr>
          <w:rFonts w:ascii="Segoe UI" w:hAnsi="Segoe UI" w:cs="Segoe UI"/>
          <w:bCs/>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All registered members with valid UMT ID are entitled to borrow library materials. The borrowing privileges may differ depending upon the membership category. The borrowing privileges for different membership categories are:</w:t>
      </w:r>
    </w:p>
    <w:p w:rsidR="003F4495" w:rsidRPr="00975B21" w:rsidRDefault="003F4495" w:rsidP="00975B21">
      <w:pPr>
        <w:suppressAutoHyphens/>
        <w:spacing w:line="360" w:lineRule="auto"/>
        <w:ind w:left="735"/>
        <w:jc w:val="both"/>
        <w:rPr>
          <w:color w:val="000000" w:themeColor="text1"/>
        </w:rPr>
      </w:pPr>
    </w:p>
    <w:tbl>
      <w:tblPr>
        <w:tblW w:w="96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3"/>
        <w:gridCol w:w="2992"/>
        <w:gridCol w:w="2520"/>
      </w:tblGrid>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Category</w:t>
            </w:r>
          </w:p>
        </w:tc>
        <w:tc>
          <w:tcPr>
            <w:tcW w:w="0" w:type="auto"/>
            <w:vAlign w:val="center"/>
            <w:hideMark/>
          </w:tcPr>
          <w:p w:rsidR="003F4495" w:rsidRPr="00975B21" w:rsidRDefault="003F4495" w:rsidP="00975B21">
            <w:pPr>
              <w:suppressAutoHyphens/>
              <w:spacing w:line="360" w:lineRule="auto"/>
              <w:rPr>
                <w:color w:val="000000" w:themeColor="text1"/>
              </w:rPr>
            </w:pPr>
            <w:r w:rsidRPr="00975B21">
              <w:rPr>
                <w:color w:val="000000" w:themeColor="text1"/>
              </w:rPr>
              <w:t xml:space="preserve">  Borrowing  Privileges</w:t>
            </w:r>
          </w:p>
        </w:tc>
        <w:tc>
          <w:tcPr>
            <w:tcW w:w="2475" w:type="dxa"/>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Time Period</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Undergraduate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4</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6</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bl>
    <w:p w:rsidR="003F4495" w:rsidRPr="00975B21" w:rsidRDefault="003F4495" w:rsidP="00975B21">
      <w:pPr>
        <w:suppressAutoHyphens/>
        <w:spacing w:line="360" w:lineRule="auto"/>
        <w:ind w:left="720"/>
        <w:jc w:val="both"/>
        <w:rPr>
          <w:b/>
          <w:bCs/>
          <w:color w:val="000000" w:themeColor="text1"/>
        </w:rPr>
      </w:pP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Valid UMT identification card is necessary to borrow library materials.</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reserved.</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Reserved books may be collected within 3 days from the circulation desk.</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renewed for a period of 14 days as long as the same is not reserved by another patron.</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such as reference books, CAD collection, CD-ROMs, annual reports, current journals, journals and newspaper archives, audio/video materials, text books, and research projects cannot be borrowed.</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can only be used within the library.</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Any of the borrowed library materials is subject to recall as and when needed by the library.</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 xml:space="preserve">If the participant misplace any library material s/he should </w:t>
      </w:r>
      <w:r w:rsidR="00864898" w:rsidRPr="00975B21">
        <w:rPr>
          <w:color w:val="000000" w:themeColor="text1"/>
          <w:sz w:val="24"/>
          <w:szCs w:val="24"/>
        </w:rPr>
        <w:t>immediately report</w:t>
      </w:r>
      <w:r w:rsidRPr="00975B21">
        <w:rPr>
          <w:color w:val="000000" w:themeColor="text1"/>
          <w:sz w:val="24"/>
          <w:szCs w:val="24"/>
        </w:rPr>
        <w:t xml:space="preserve"> the incident to the circulation desk to avoid overdue fines.</w:t>
      </w:r>
    </w:p>
    <w:p w:rsidR="003F4495" w:rsidRPr="00975B21" w:rsidRDefault="003F4495" w:rsidP="007F2603">
      <w:pPr>
        <w:pStyle w:val="ListParagraph"/>
        <w:numPr>
          <w:ilvl w:val="0"/>
          <w:numId w:val="14"/>
        </w:numPr>
        <w:suppressAutoHyphens/>
        <w:spacing w:line="360" w:lineRule="auto"/>
        <w:contextualSpacing/>
        <w:jc w:val="both"/>
        <w:rPr>
          <w:color w:val="000000" w:themeColor="text1"/>
          <w:sz w:val="24"/>
          <w:szCs w:val="24"/>
        </w:rPr>
      </w:pPr>
      <w:r w:rsidRPr="00975B21">
        <w:rPr>
          <w:color w:val="000000" w:themeColor="text1"/>
          <w:sz w:val="24"/>
          <w:szCs w:val="24"/>
        </w:rPr>
        <w:t>Any library materials not returned within 30 days after the due date shall be considered as lost.</w:t>
      </w:r>
    </w:p>
    <w:p w:rsidR="003F4495" w:rsidRPr="001230EB" w:rsidRDefault="003F4495" w:rsidP="003F4495">
      <w:pPr>
        <w:pStyle w:val="ListParagraph"/>
        <w:suppressAutoHyphens/>
        <w:ind w:left="1080"/>
        <w:jc w:val="both"/>
        <w:rPr>
          <w:rFonts w:ascii="Segoe UI" w:hAnsi="Segoe UI" w:cs="Segoe UI"/>
          <w:color w:val="000000" w:themeColor="text1"/>
          <w:sz w:val="28"/>
          <w:szCs w:val="28"/>
        </w:rPr>
      </w:pPr>
    </w:p>
    <w:p w:rsidR="003F4495" w:rsidRPr="00975B21" w:rsidRDefault="00BD65BE" w:rsidP="003F4495">
      <w:pPr>
        <w:suppressAutoHyphens/>
        <w:jc w:val="both"/>
        <w:rPr>
          <w:rStyle w:val="A6"/>
          <w:rFonts w:cs="Times New Roman"/>
          <w:color w:val="000000" w:themeColor="text1"/>
          <w:sz w:val="28"/>
          <w:szCs w:val="28"/>
        </w:rPr>
      </w:pPr>
      <w:r w:rsidRPr="00975B21">
        <w:rPr>
          <w:rStyle w:val="A6"/>
          <w:rFonts w:cs="Times New Roman"/>
          <w:color w:val="000000" w:themeColor="text1"/>
          <w:sz w:val="28"/>
          <w:szCs w:val="28"/>
        </w:rPr>
        <w:t>16</w:t>
      </w:r>
      <w:r w:rsidR="003F4495" w:rsidRPr="00975B21">
        <w:rPr>
          <w:rStyle w:val="A6"/>
          <w:rFonts w:cs="Times New Roman"/>
          <w:color w:val="000000" w:themeColor="text1"/>
          <w:sz w:val="28"/>
          <w:szCs w:val="28"/>
        </w:rPr>
        <w:t>.5 Library Fines</w:t>
      </w:r>
    </w:p>
    <w:p w:rsidR="003F4495" w:rsidRPr="001230EB" w:rsidRDefault="003F4495" w:rsidP="003F4495">
      <w:pPr>
        <w:suppressAutoHyphens/>
        <w:ind w:left="720"/>
        <w:jc w:val="both"/>
        <w:rPr>
          <w:rStyle w:val="A6"/>
          <w:rFonts w:ascii="Segoe UI" w:hAnsi="Segoe UI" w:cs="Segoe UI"/>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Certain fines are charged for overdue (not returned on time) library materials. This is an effort to provide Participant an equal opportunity to make use of library materials and to maximize sharing of library collections.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lastRenderedPageBreak/>
        <w:t>Overdue fine is charged from the first overdue date/day.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general books would be PKR 10 per book per 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temporarily issued materials would be PKR 50 per hour.</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Loss of library materials would be charged three times the current price OR replacement of the material(s) with PKR 100 additional as processing charges.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PKR 5000 in addition to the current price would be charged in case of stealing library materials.</w:t>
      </w:r>
    </w:p>
    <w:p w:rsidR="00CF09AA" w:rsidRPr="00CF09AA" w:rsidRDefault="003F4495" w:rsidP="00975B21">
      <w:pPr>
        <w:pStyle w:val="ListParagraph"/>
        <w:numPr>
          <w:ilvl w:val="0"/>
          <w:numId w:val="5"/>
        </w:numPr>
        <w:suppressAutoHyphens/>
        <w:spacing w:line="360" w:lineRule="auto"/>
        <w:jc w:val="both"/>
        <w:rPr>
          <w:rFonts w:ascii="Segoe UI" w:hAnsi="Segoe UI" w:cs="Segoe UI"/>
          <w:color w:val="000000" w:themeColor="text1"/>
          <w:sz w:val="28"/>
          <w:szCs w:val="28"/>
        </w:rPr>
      </w:pPr>
      <w:r w:rsidRPr="00975B21">
        <w:rPr>
          <w:color w:val="000000" w:themeColor="text1"/>
          <w:sz w:val="24"/>
          <w:szCs w:val="24"/>
        </w:rPr>
        <w:t>In case of any disciplinary violations PKR 200 would be charged on the first violation and PKR 500 on second violation. In case of repeated violations, the issue may be referred to the concerned disciplinary committee.</w:t>
      </w:r>
      <w:bookmarkStart w:id="63" w:name="_Toc380420700"/>
    </w:p>
    <w:p w:rsidR="00CB00A5" w:rsidRPr="009C52BD" w:rsidRDefault="00CB00A5" w:rsidP="00CF09AA">
      <w:pPr>
        <w:spacing w:after="200" w:line="276" w:lineRule="auto"/>
        <w:rPr>
          <w:rStyle w:val="A6"/>
          <w:rFonts w:cs="Times New Roman"/>
          <w:color w:val="000000" w:themeColor="text1"/>
          <w:sz w:val="28"/>
          <w:szCs w:val="28"/>
        </w:rPr>
      </w:pPr>
      <w:r w:rsidRPr="009C52BD">
        <w:br w:type="page"/>
      </w:r>
      <w:r w:rsidR="00B51B0C">
        <w:rPr>
          <w:rStyle w:val="A6"/>
          <w:rFonts w:cs="Times New Roman"/>
          <w:color w:val="000000" w:themeColor="text1"/>
          <w:sz w:val="28"/>
          <w:szCs w:val="28"/>
        </w:rPr>
        <w:lastRenderedPageBreak/>
        <w:t xml:space="preserve">17. </w:t>
      </w:r>
      <w:r w:rsidRPr="009C52BD">
        <w:rPr>
          <w:rStyle w:val="A6"/>
          <w:rFonts w:cs="Times New Roman"/>
          <w:color w:val="000000" w:themeColor="text1"/>
          <w:sz w:val="28"/>
          <w:szCs w:val="28"/>
        </w:rPr>
        <w:t>Participant Grievance Procedure</w:t>
      </w:r>
    </w:p>
    <w:p w:rsidR="00CB00A5" w:rsidRPr="00CB00A5" w:rsidRDefault="00CB00A5" w:rsidP="00CB00A5">
      <w:pPr>
        <w:suppressAutoHyphens/>
        <w:jc w:val="both"/>
        <w:rPr>
          <w:rStyle w:val="A6"/>
          <w:rFonts w:ascii="Segoe UI" w:hAnsi="Segoe UI" w:cs="Segoe UI"/>
          <w:color w:val="000000" w:themeColor="text1"/>
          <w:sz w:val="28"/>
          <w:szCs w:val="28"/>
        </w:rPr>
      </w:pPr>
    </w:p>
    <w:p w:rsidR="00CB00A5" w:rsidRPr="009C52BD" w:rsidRDefault="00CB00A5" w:rsidP="009C52BD">
      <w:pPr>
        <w:spacing w:after="180" w:line="276" w:lineRule="auto"/>
        <w:ind w:left="225" w:right="225"/>
        <w:jc w:val="both"/>
        <w:rPr>
          <w:color w:val="000000" w:themeColor="text1"/>
        </w:rPr>
      </w:pPr>
      <w:r w:rsidRPr="009C52BD">
        <w:rPr>
          <w:b/>
          <w:color w:val="000000" w:themeColor="text1"/>
        </w:rPr>
        <w:t xml:space="preserve">Purpose: </w:t>
      </w:r>
      <w:r w:rsidRPr="009C52BD">
        <w:rPr>
          <w:color w:val="000000" w:themeColor="text1"/>
        </w:rPr>
        <w:t>The Participant Grievance Procedure is available to any UMT participant(s) who seeks to resolve any grievance involving an alleged violation directly affecting that participant, by any member of the University community while acting in an official capacity (e.g. faculty member, administrator, staff member), of any of the written policies of the University or the school in which the participant is enrolled.</w:t>
      </w:r>
    </w:p>
    <w:p w:rsidR="00CB00A5" w:rsidRPr="009C52BD" w:rsidRDefault="00CB00A5" w:rsidP="00CB00A5">
      <w:pPr>
        <w:spacing w:after="180" w:line="240" w:lineRule="atLeast"/>
        <w:ind w:left="600" w:right="300"/>
        <w:jc w:val="both"/>
        <w:rPr>
          <w:color w:val="000000" w:themeColor="text1"/>
          <w:sz w:val="28"/>
          <w:szCs w:val="28"/>
        </w:rPr>
      </w:pPr>
      <w:r w:rsidRPr="009C52BD">
        <w:rPr>
          <w:b/>
          <w:bCs/>
          <w:color w:val="000000" w:themeColor="text1"/>
          <w:sz w:val="28"/>
          <w:szCs w:val="28"/>
          <w:bdr w:val="none" w:sz="0" w:space="0" w:color="auto" w:frame="1"/>
        </w:rPr>
        <w:t>Phase One:  Attempt to Resolve the Matter Through Informal Resolution:</w:t>
      </w:r>
    </w:p>
    <w:p w:rsidR="00CB00A5" w:rsidRPr="001230EB" w:rsidRDefault="00CB00A5" w:rsidP="007F2603">
      <w:pPr>
        <w:numPr>
          <w:ilvl w:val="0"/>
          <w:numId w:val="24"/>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Direct Discussion</w:t>
      </w:r>
      <w:r w:rsidRPr="009C52BD">
        <w:rPr>
          <w:color w:val="000000" w:themeColor="text1"/>
        </w:rPr>
        <w:t>:  Participant wishing to grieve an alleged violation of the University’s policies shall first contact, within twenty (20) working days of any occurrence giving rise to the grievance or the time they could reasonably have learned of such occurrence, the person responsible for the matter being grieved (the respondent) and attempt to resolve the grievance informally.</w:t>
      </w:r>
    </w:p>
    <w:p w:rsidR="00CB00A5" w:rsidRPr="001230EB" w:rsidRDefault="00CB00A5" w:rsidP="007F2603">
      <w:pPr>
        <w:numPr>
          <w:ilvl w:val="0"/>
          <w:numId w:val="24"/>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Informal Mediation:</w:t>
      </w:r>
      <w:r w:rsidRPr="001230EB">
        <w:rPr>
          <w:rFonts w:ascii="CG Omega" w:hAnsi="CG Omega"/>
          <w:color w:val="000000" w:themeColor="text1"/>
          <w:sz w:val="28"/>
          <w:szCs w:val="28"/>
        </w:rPr>
        <w:t> </w:t>
      </w:r>
      <w:r w:rsidRPr="009C52BD">
        <w:rPr>
          <w:color w:val="000000" w:themeColor="text1"/>
        </w:rPr>
        <w:t>At the request of the grievant or respondent the concerned Chairperson or Dean/Director shall arrange for a meeting of the parties, attend such meeting(s), and attempt to aid in the resolution of the grievance.</w:t>
      </w:r>
    </w:p>
    <w:p w:rsidR="00CB00A5" w:rsidRPr="001230EB" w:rsidRDefault="00CB00A5" w:rsidP="007F2603">
      <w:pPr>
        <w:numPr>
          <w:ilvl w:val="0"/>
          <w:numId w:val="24"/>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Advisement</w:t>
      </w:r>
      <w:r w:rsidRPr="009C52BD">
        <w:rPr>
          <w:color w:val="000000" w:themeColor="text1"/>
          <w:sz w:val="28"/>
          <w:szCs w:val="28"/>
        </w:rPr>
        <w:t>:</w:t>
      </w:r>
      <w:r w:rsidRPr="001230EB">
        <w:rPr>
          <w:rFonts w:ascii="CG Omega" w:hAnsi="CG Omega"/>
          <w:color w:val="000000" w:themeColor="text1"/>
          <w:sz w:val="28"/>
          <w:szCs w:val="28"/>
        </w:rPr>
        <w:t xml:space="preserve"> </w:t>
      </w:r>
      <w:r w:rsidRPr="009C52BD">
        <w:rPr>
          <w:color w:val="000000" w:themeColor="text1"/>
        </w:rPr>
        <w:t>Participant uncertain about how to proceed may consult their Advisors who shall identify the appropriate person.</w:t>
      </w:r>
    </w:p>
    <w:p w:rsidR="00CB00A5" w:rsidRPr="009C52BD" w:rsidRDefault="00CB00A5" w:rsidP="00CB00A5">
      <w:pPr>
        <w:spacing w:after="90" w:line="240" w:lineRule="atLeast"/>
        <w:ind w:left="720" w:right="195"/>
        <w:jc w:val="both"/>
        <w:rPr>
          <w:color w:val="000000" w:themeColor="text1"/>
          <w:sz w:val="28"/>
          <w:szCs w:val="28"/>
        </w:rPr>
      </w:pPr>
      <w:r w:rsidRPr="009C52BD">
        <w:rPr>
          <w:b/>
          <w:color w:val="000000" w:themeColor="text1"/>
          <w:sz w:val="28"/>
          <w:szCs w:val="28"/>
        </w:rPr>
        <w:t>Phase Two: Formal Review</w:t>
      </w:r>
    </w:p>
    <w:p w:rsidR="00CB00A5" w:rsidRPr="009C52BD" w:rsidRDefault="00CB00A5" w:rsidP="00CB00A5">
      <w:pPr>
        <w:spacing w:after="180" w:line="240" w:lineRule="atLeast"/>
        <w:ind w:left="600" w:right="300"/>
        <w:jc w:val="both"/>
        <w:rPr>
          <w:color w:val="000000" w:themeColor="text1"/>
        </w:rPr>
      </w:pPr>
      <w:r w:rsidRPr="009C52BD">
        <w:rPr>
          <w:color w:val="000000" w:themeColor="text1"/>
        </w:rPr>
        <w:t>(If the matter is not resolved in Step One)</w:t>
      </w:r>
    </w:p>
    <w:p w:rsidR="00CB00A5" w:rsidRPr="009C52BD" w:rsidRDefault="00CB00A5" w:rsidP="007F2603">
      <w:pPr>
        <w:numPr>
          <w:ilvl w:val="0"/>
          <w:numId w:val="25"/>
        </w:numPr>
        <w:spacing w:after="90" w:line="276" w:lineRule="auto"/>
        <w:ind w:left="945" w:right="195"/>
        <w:jc w:val="both"/>
        <w:rPr>
          <w:color w:val="000000" w:themeColor="text1"/>
        </w:rPr>
      </w:pPr>
      <w:r w:rsidRPr="009C52BD">
        <w:rPr>
          <w:b/>
          <w:bCs/>
          <w:color w:val="000000" w:themeColor="text1"/>
          <w:sz w:val="28"/>
          <w:szCs w:val="28"/>
          <w:bdr w:val="none" w:sz="0" w:space="0" w:color="auto" w:frame="1"/>
        </w:rPr>
        <w:t>Filing of a Written Complaint</w:t>
      </w:r>
      <w:r w:rsidRPr="009C52BD">
        <w:rPr>
          <w:b/>
          <w:bCs/>
          <w:color w:val="000000" w:themeColor="text1"/>
          <w:bdr w:val="none" w:sz="0" w:space="0" w:color="auto" w:frame="1"/>
        </w:rPr>
        <w:t>:</w:t>
      </w:r>
      <w:r w:rsidRPr="009C52BD">
        <w:rPr>
          <w:color w:val="000000" w:themeColor="text1"/>
        </w:rPr>
        <w:t> If the grievance is not resolved informally within fifteen (15) working days after the grievant contacted directly the appropriate person to attempt an informal resolution, a participant may obtain review by submitting a written complaint to the Office of the Rector, the Office of the Registrar and the respondent. The letter must be sent within twenty (20) working days of the first direct contact that the grievant had with the respondent (person he/she felt to be responsible for the situation).   In his/her letter of complaint, the grievant must include the following:</w:t>
      </w:r>
    </w:p>
    <w:p w:rsidR="00CB00A5" w:rsidRPr="009C52BD" w:rsidRDefault="00CB00A5" w:rsidP="007F2603">
      <w:pPr>
        <w:numPr>
          <w:ilvl w:val="1"/>
          <w:numId w:val="26"/>
        </w:numPr>
        <w:spacing w:after="90" w:line="276" w:lineRule="auto"/>
        <w:ind w:left="1995" w:right="315"/>
        <w:jc w:val="both"/>
        <w:rPr>
          <w:color w:val="000000" w:themeColor="text1"/>
        </w:rPr>
      </w:pPr>
      <w:r w:rsidRPr="009C52BD">
        <w:rPr>
          <w:color w:val="000000" w:themeColor="text1"/>
        </w:rPr>
        <w:t>The specific written University policy that allegedly has been violated</w:t>
      </w:r>
    </w:p>
    <w:p w:rsidR="00CB00A5" w:rsidRPr="009C52BD" w:rsidRDefault="00CB00A5" w:rsidP="007F2603">
      <w:pPr>
        <w:numPr>
          <w:ilvl w:val="1"/>
          <w:numId w:val="26"/>
        </w:numPr>
        <w:spacing w:after="90" w:line="276" w:lineRule="auto"/>
        <w:ind w:left="1995" w:right="315"/>
        <w:jc w:val="both"/>
        <w:rPr>
          <w:color w:val="000000" w:themeColor="text1"/>
        </w:rPr>
      </w:pPr>
      <w:r w:rsidRPr="009C52BD">
        <w:rPr>
          <w:color w:val="000000" w:themeColor="text1"/>
        </w:rPr>
        <w:t>A description of the facts and evidence supporting the alleged violation</w:t>
      </w:r>
    </w:p>
    <w:p w:rsidR="00CB00A5" w:rsidRPr="001230EB" w:rsidRDefault="00CB00A5" w:rsidP="007F2603">
      <w:pPr>
        <w:numPr>
          <w:ilvl w:val="1"/>
          <w:numId w:val="26"/>
        </w:numPr>
        <w:spacing w:after="90" w:line="276" w:lineRule="auto"/>
        <w:ind w:left="1995" w:right="315"/>
        <w:jc w:val="both"/>
        <w:rPr>
          <w:rFonts w:ascii="CG Omega" w:hAnsi="CG Omega"/>
          <w:color w:val="000000" w:themeColor="text1"/>
          <w:sz w:val="28"/>
          <w:szCs w:val="28"/>
        </w:rPr>
      </w:pPr>
      <w:r w:rsidRPr="009C52BD">
        <w:rPr>
          <w:color w:val="000000" w:themeColor="text1"/>
        </w:rPr>
        <w:t>A description of the redress that the grievant seeks</w:t>
      </w:r>
    </w:p>
    <w:p w:rsidR="00CB00A5" w:rsidRPr="009C52BD" w:rsidRDefault="00CB00A5" w:rsidP="00CB00A5">
      <w:pPr>
        <w:spacing w:after="90" w:line="240" w:lineRule="atLeast"/>
        <w:ind w:right="195"/>
        <w:jc w:val="both"/>
        <w:rPr>
          <w:color w:val="000000" w:themeColor="text1"/>
          <w:sz w:val="28"/>
          <w:szCs w:val="28"/>
        </w:rPr>
      </w:pPr>
      <w:r w:rsidRPr="009C52BD">
        <w:rPr>
          <w:b/>
          <w:bCs/>
          <w:color w:val="000000" w:themeColor="text1"/>
          <w:sz w:val="28"/>
          <w:szCs w:val="28"/>
          <w:bdr w:val="none" w:sz="0" w:space="0" w:color="auto" w:frame="1"/>
        </w:rPr>
        <w:t>Appointment of the Ombudsman and the Dispute Resolution Board:</w:t>
      </w:r>
      <w:r w:rsidRPr="009C52BD">
        <w:rPr>
          <w:color w:val="000000" w:themeColor="text1"/>
          <w:sz w:val="28"/>
          <w:szCs w:val="28"/>
        </w:rPr>
        <w:t> </w:t>
      </w:r>
    </w:p>
    <w:p w:rsidR="00CB00A5" w:rsidRPr="009C52BD" w:rsidRDefault="00CB00A5" w:rsidP="009C52BD">
      <w:pPr>
        <w:spacing w:after="90" w:line="276" w:lineRule="auto"/>
        <w:ind w:right="195"/>
        <w:jc w:val="both"/>
        <w:rPr>
          <w:color w:val="000000" w:themeColor="text1"/>
        </w:rPr>
      </w:pPr>
      <w:r w:rsidRPr="009C52BD">
        <w:rPr>
          <w:color w:val="000000" w:themeColor="text1"/>
        </w:rPr>
        <w:t>The Board shall be convened by the Rector in conjunction with the Registrar and shall be chaired by the Ombudsman (appointed by the Rector). The Board shall include the Dean or Director of concerned school or institution, Chairperson of the Department which offers the program the participant is enrolled in, the participant(s) faculty advisor(s), Head OHR and one other faculty member as appointed by the Rector.</w:t>
      </w:r>
    </w:p>
    <w:p w:rsidR="00CB00A5" w:rsidRPr="009C52BD" w:rsidRDefault="00CB00A5" w:rsidP="009C52BD">
      <w:pPr>
        <w:spacing w:after="90" w:line="276" w:lineRule="auto"/>
        <w:ind w:right="195"/>
        <w:jc w:val="both"/>
        <w:rPr>
          <w:color w:val="000000" w:themeColor="text1"/>
        </w:rPr>
      </w:pPr>
      <w:r w:rsidRPr="009C52BD">
        <w:rPr>
          <w:color w:val="000000" w:themeColor="text1"/>
        </w:rPr>
        <w:t>The Dispute Resolution Board shall –</w:t>
      </w:r>
    </w:p>
    <w:p w:rsidR="00CB00A5" w:rsidRPr="009C52BD" w:rsidRDefault="00CB00A5" w:rsidP="007F2603">
      <w:pPr>
        <w:numPr>
          <w:ilvl w:val="1"/>
          <w:numId w:val="27"/>
        </w:numPr>
        <w:spacing w:after="90" w:line="276" w:lineRule="auto"/>
        <w:ind w:left="1995" w:right="315"/>
        <w:jc w:val="both"/>
        <w:rPr>
          <w:color w:val="000000" w:themeColor="text1"/>
        </w:rPr>
      </w:pPr>
      <w:r w:rsidRPr="009C52BD">
        <w:rPr>
          <w:color w:val="000000" w:themeColor="text1"/>
        </w:rPr>
        <w:t>Meet with the complainant</w:t>
      </w:r>
    </w:p>
    <w:p w:rsidR="00CB00A5" w:rsidRPr="009C52BD" w:rsidRDefault="00CB00A5" w:rsidP="007F2603">
      <w:pPr>
        <w:numPr>
          <w:ilvl w:val="1"/>
          <w:numId w:val="27"/>
        </w:numPr>
        <w:spacing w:after="90" w:line="276" w:lineRule="auto"/>
        <w:ind w:left="1995" w:right="315"/>
        <w:jc w:val="both"/>
        <w:rPr>
          <w:color w:val="000000" w:themeColor="text1"/>
        </w:rPr>
      </w:pPr>
      <w:r w:rsidRPr="009C52BD">
        <w:rPr>
          <w:color w:val="000000" w:themeColor="text1"/>
        </w:rPr>
        <w:lastRenderedPageBreak/>
        <w:t>Meet with other persons as he or she shall deem appropriate for the purpose of ascertaining the facts and attempting to resolve the complaint</w:t>
      </w:r>
    </w:p>
    <w:p w:rsidR="00CB00A5" w:rsidRPr="009C52BD" w:rsidRDefault="00CB00A5" w:rsidP="007F2603">
      <w:pPr>
        <w:numPr>
          <w:ilvl w:val="0"/>
          <w:numId w:val="26"/>
        </w:numPr>
        <w:spacing w:after="90" w:line="276" w:lineRule="auto"/>
        <w:ind w:left="945" w:right="195"/>
        <w:jc w:val="both"/>
        <w:rPr>
          <w:color w:val="000000" w:themeColor="text1"/>
        </w:rPr>
      </w:pPr>
      <w:r w:rsidRPr="009C52BD">
        <w:rPr>
          <w:color w:val="000000" w:themeColor="text1"/>
        </w:rPr>
        <w:t>Render a written report on the merits of the matter to the grievant, the respondent, and the Rector.</w:t>
      </w:r>
    </w:p>
    <w:p w:rsidR="00CB00A5" w:rsidRPr="00B245E8" w:rsidRDefault="00CB00A5" w:rsidP="00CB00A5">
      <w:pPr>
        <w:spacing w:after="90" w:line="240" w:lineRule="atLeast"/>
        <w:ind w:left="720" w:right="315"/>
        <w:jc w:val="both"/>
        <w:rPr>
          <w:b/>
          <w:color w:val="000000" w:themeColor="text1"/>
          <w:sz w:val="28"/>
          <w:szCs w:val="28"/>
        </w:rPr>
      </w:pPr>
      <w:r w:rsidRPr="00B245E8">
        <w:rPr>
          <w:b/>
          <w:color w:val="000000" w:themeColor="text1"/>
          <w:sz w:val="28"/>
          <w:szCs w:val="28"/>
        </w:rPr>
        <w:t>Phase Three:</w:t>
      </w:r>
    </w:p>
    <w:p w:rsidR="00CB00A5" w:rsidRPr="001230EB" w:rsidRDefault="00CB00A5" w:rsidP="00CB00A5">
      <w:pPr>
        <w:spacing w:after="90" w:line="240" w:lineRule="atLeast"/>
        <w:ind w:left="720" w:right="315"/>
        <w:jc w:val="both"/>
        <w:rPr>
          <w:rFonts w:ascii="CG Omega" w:hAnsi="CG Omega"/>
          <w:color w:val="000000" w:themeColor="text1"/>
          <w:sz w:val="28"/>
          <w:szCs w:val="28"/>
        </w:rPr>
      </w:pPr>
      <w:r w:rsidRPr="00B245E8">
        <w:rPr>
          <w:b/>
          <w:color w:val="000000" w:themeColor="text1"/>
          <w:sz w:val="28"/>
          <w:szCs w:val="28"/>
        </w:rPr>
        <w:t>Decision by the Rector:</w:t>
      </w:r>
      <w:r w:rsidRPr="001230EB">
        <w:rPr>
          <w:rFonts w:ascii="CG Omega" w:hAnsi="CG Omega"/>
          <w:color w:val="000000" w:themeColor="text1"/>
          <w:sz w:val="28"/>
          <w:szCs w:val="28"/>
        </w:rPr>
        <w:t xml:space="preserve"> </w:t>
      </w:r>
      <w:r w:rsidRPr="00B245E8">
        <w:rPr>
          <w:color w:val="000000" w:themeColor="text1"/>
        </w:rPr>
        <w:t>Based on the written report by the Dispute Resolution Board the Rector shall take appropriate action concerning the dispute.</w:t>
      </w:r>
      <w:r w:rsidRPr="001230EB">
        <w:rPr>
          <w:rFonts w:ascii="CG Omega" w:hAnsi="CG Omega"/>
          <w:color w:val="000000" w:themeColor="text1"/>
          <w:sz w:val="28"/>
          <w:szCs w:val="28"/>
        </w:rPr>
        <w:t xml:space="preserve"> </w:t>
      </w:r>
    </w:p>
    <w:p w:rsidR="00CB00A5" w:rsidRPr="00B245E8" w:rsidRDefault="00CB00A5" w:rsidP="00CB00A5">
      <w:pPr>
        <w:keepNext/>
        <w:keepLines/>
        <w:spacing w:before="200" w:after="240"/>
        <w:outlineLvl w:val="2"/>
        <w:rPr>
          <w:rFonts w:eastAsiaTheme="majorEastAsia"/>
          <w:b/>
          <w:bCs/>
          <w:color w:val="000000" w:themeColor="text1"/>
          <w:sz w:val="28"/>
          <w:szCs w:val="28"/>
        </w:rPr>
      </w:pPr>
      <w:r w:rsidRPr="00B245E8">
        <w:rPr>
          <w:rFonts w:eastAsiaTheme="majorEastAsia"/>
          <w:b/>
          <w:bCs/>
          <w:color w:val="000000" w:themeColor="text1"/>
          <w:sz w:val="28"/>
          <w:szCs w:val="28"/>
        </w:rPr>
        <w:t>Notice of Non-Discrimination</w:t>
      </w:r>
    </w:p>
    <w:p w:rsidR="00CB00A5" w:rsidRPr="00B245E8" w:rsidRDefault="00CB00A5" w:rsidP="00CB00A5">
      <w:pPr>
        <w:keepNext/>
        <w:keepLines/>
        <w:spacing w:before="200" w:after="240"/>
        <w:jc w:val="both"/>
        <w:outlineLvl w:val="2"/>
        <w:rPr>
          <w:rFonts w:eastAsiaTheme="majorEastAsia"/>
          <w:color w:val="000000" w:themeColor="text1"/>
        </w:rPr>
      </w:pPr>
      <w:r w:rsidRPr="00B245E8">
        <w:rPr>
          <w:rFonts w:eastAsiaTheme="majorEastAsia"/>
          <w:color w:val="000000" w:themeColor="text1"/>
        </w:rPr>
        <w:t xml:space="preserve">UMT is committed to providing a working, learning and living environment free from discrimination and harassment and to fostering a nurturing and vibrant community founded upon the fundamental dignity and worth of all of its members. </w:t>
      </w:r>
    </w:p>
    <w:p w:rsidR="00CB00A5" w:rsidRPr="00B245E8" w:rsidRDefault="00CB00A5" w:rsidP="00CB00A5">
      <w:pPr>
        <w:keepNext/>
        <w:keepLines/>
        <w:spacing w:before="200" w:after="240"/>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Disability Services</w:t>
      </w:r>
    </w:p>
    <w:p w:rsidR="00CB00A5" w:rsidRPr="00B245E8" w:rsidRDefault="00CB00A5" w:rsidP="00B245E8">
      <w:pPr>
        <w:keepNext/>
        <w:keepLines/>
        <w:spacing w:before="200" w:after="240" w:line="276" w:lineRule="auto"/>
        <w:jc w:val="both"/>
        <w:outlineLvl w:val="2"/>
        <w:rPr>
          <w:rFonts w:eastAsiaTheme="majorEastAsia"/>
          <w:color w:val="000000" w:themeColor="text1"/>
        </w:rPr>
      </w:pPr>
      <w:r w:rsidRPr="00B245E8">
        <w:rPr>
          <w:rFonts w:eastAsiaTheme="majorEastAsia"/>
          <w:color w:val="000000" w:themeColor="text1"/>
        </w:rPr>
        <w:t>Disability Services facilitates equal access for participant with disabilities by coordinating accommodations and support services, cultivating a campus culture that is sensitive and responsive to the needs of participant. Participant seeking accommodations or support services from Disability Services are required to register with the office of Campus Management (South side main building).</w:t>
      </w:r>
    </w:p>
    <w:p w:rsidR="00CB00A5" w:rsidRPr="001230EB" w:rsidRDefault="00CB00A5" w:rsidP="00CB00A5">
      <w:pPr>
        <w:keepNext/>
        <w:keepLines/>
        <w:spacing w:before="200" w:after="240"/>
        <w:jc w:val="both"/>
        <w:outlineLvl w:val="2"/>
        <w:rPr>
          <w:rFonts w:ascii="Segoe UI" w:eastAsiaTheme="majorEastAsia" w:hAnsi="Segoe UI" w:cs="Segoe UI"/>
          <w:color w:val="000000" w:themeColor="text1"/>
          <w:sz w:val="28"/>
          <w:szCs w:val="28"/>
        </w:rPr>
      </w:pPr>
    </w:p>
    <w:p w:rsidR="00CB00A5" w:rsidRPr="00B245E8" w:rsidRDefault="00CB00A5" w:rsidP="00CB00A5">
      <w:pPr>
        <w:spacing w:after="180" w:line="240" w:lineRule="atLeast"/>
        <w:ind w:left="225" w:right="225"/>
        <w:jc w:val="both"/>
        <w:rPr>
          <w:b/>
          <w:color w:val="000000" w:themeColor="text1"/>
          <w:sz w:val="28"/>
          <w:szCs w:val="28"/>
          <w:u w:val="single"/>
        </w:rPr>
      </w:pPr>
      <w:r w:rsidRPr="00B245E8">
        <w:rPr>
          <w:b/>
          <w:color w:val="000000" w:themeColor="text1"/>
          <w:sz w:val="28"/>
          <w:szCs w:val="28"/>
          <w:u w:val="single"/>
        </w:rPr>
        <w:t>TA/RA Code of Conduct:</w:t>
      </w:r>
    </w:p>
    <w:p w:rsidR="00CB00A5" w:rsidRPr="00B245E8" w:rsidRDefault="00CB00A5" w:rsidP="00B245E8">
      <w:pPr>
        <w:spacing w:after="180" w:line="276" w:lineRule="auto"/>
        <w:ind w:left="225" w:right="225"/>
        <w:jc w:val="both"/>
        <w:rPr>
          <w:color w:val="000000" w:themeColor="text1"/>
        </w:rPr>
      </w:pPr>
      <w:r w:rsidRPr="00B245E8">
        <w:rPr>
          <w:color w:val="000000" w:themeColor="text1"/>
        </w:rPr>
        <w:t>Participant appointed as Teacher Assistant (TA) or Research Assistant (RA) should act in an ethical and professional manner. They should not by any means abuse their position and indulge in unfair activities. TA/RAs should:</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Mark and grade with consistent and transparent standards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Respond to emails in a timely manner and keep copies of communication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Be aware of ethics of behaviour outside of the classroom</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Give constructive criticism on sensitive matters or to sensitive participant professionally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Ensure discussion groups are inclusive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Show up to all lectures and take notes, if appropriate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Maintain professional distance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Respect confidentiality of participant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Have integrity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Respect diversity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Treat participant with respect </w:t>
      </w:r>
    </w:p>
    <w:p w:rsidR="00CB00A5" w:rsidRPr="00B245E8" w:rsidRDefault="00CB00A5" w:rsidP="007F2603">
      <w:pPr>
        <w:numPr>
          <w:ilvl w:val="2"/>
          <w:numId w:val="31"/>
        </w:numPr>
        <w:spacing w:line="276" w:lineRule="auto"/>
        <w:ind w:left="1080" w:right="225"/>
        <w:jc w:val="both"/>
        <w:rPr>
          <w:color w:val="000000" w:themeColor="text1"/>
          <w:lang w:val="en-GB"/>
        </w:rPr>
      </w:pPr>
      <w:r w:rsidRPr="00B245E8">
        <w:rPr>
          <w:color w:val="000000" w:themeColor="text1"/>
          <w:lang w:val="en-GB"/>
        </w:rPr>
        <w:t xml:space="preserve">Acknowledge boundaries </w:t>
      </w:r>
    </w:p>
    <w:p w:rsidR="00CB00A5" w:rsidRDefault="00CB00A5" w:rsidP="00B245E8">
      <w:pPr>
        <w:spacing w:after="200" w:line="276" w:lineRule="auto"/>
        <w:rPr>
          <w:rFonts w:ascii="Segoe UI" w:hAnsi="Segoe UI" w:cs="Segoe UI"/>
          <w:color w:val="000000" w:themeColor="text1"/>
          <w:sz w:val="28"/>
          <w:szCs w:val="28"/>
          <w:lang w:val="en-GB"/>
        </w:rPr>
      </w:pPr>
      <w:r w:rsidRPr="00B245E8">
        <w:rPr>
          <w:color w:val="000000" w:themeColor="text1"/>
          <w:lang w:val="en-GB"/>
        </w:rPr>
        <w:t>Be fair, equitable, and must not practice favouritism</w:t>
      </w:r>
    </w:p>
    <w:p w:rsidR="002D7FC6" w:rsidRPr="001230EB" w:rsidRDefault="002D7FC6" w:rsidP="002D7FC6">
      <w:pPr>
        <w:keepNext/>
        <w:keepLines/>
        <w:spacing w:before="200" w:after="240"/>
        <w:outlineLvl w:val="2"/>
        <w:rPr>
          <w:rFonts w:ascii="CG Omega" w:hAnsi="CG Omega"/>
          <w:b/>
          <w:bCs/>
          <w:color w:val="000000" w:themeColor="text1"/>
          <w:sz w:val="28"/>
          <w:szCs w:val="28"/>
        </w:rPr>
      </w:pPr>
      <w:r>
        <w:rPr>
          <w:rFonts w:ascii="CG Omega" w:hAnsi="CG Omega"/>
          <w:b/>
          <w:bCs/>
          <w:color w:val="000000" w:themeColor="text1"/>
          <w:sz w:val="28"/>
          <w:szCs w:val="28"/>
        </w:rPr>
        <w:lastRenderedPageBreak/>
        <w:t>18</w:t>
      </w:r>
      <w:r>
        <w:rPr>
          <w:rFonts w:ascii="CG Omega" w:hAnsi="CG Omega"/>
          <w:b/>
          <w:bCs/>
          <w:color w:val="000000" w:themeColor="text1"/>
          <w:sz w:val="28"/>
          <w:szCs w:val="28"/>
        </w:rPr>
        <w:tab/>
      </w:r>
      <w:r w:rsidRPr="00B245E8">
        <w:rPr>
          <w:b/>
          <w:bCs/>
          <w:color w:val="000000" w:themeColor="text1"/>
          <w:sz w:val="28"/>
          <w:szCs w:val="28"/>
        </w:rPr>
        <w:t>Relationship between Participant and Faculty/Staff</w:t>
      </w:r>
      <w:r w:rsidRPr="001230EB">
        <w:rPr>
          <w:rFonts w:ascii="CG Omega" w:hAnsi="CG Omega"/>
          <w:b/>
          <w:bCs/>
          <w:color w:val="000000" w:themeColor="text1"/>
          <w:sz w:val="28"/>
          <w:szCs w:val="28"/>
        </w:rPr>
        <w:t>:</w:t>
      </w:r>
    </w:p>
    <w:p w:rsidR="002D7FC6" w:rsidRPr="00B245E8" w:rsidRDefault="002D7FC6" w:rsidP="00B245E8">
      <w:pPr>
        <w:spacing w:line="276" w:lineRule="auto"/>
        <w:jc w:val="both"/>
        <w:rPr>
          <w:color w:val="000000" w:themeColor="text1"/>
          <w:lang w:val="en-GB"/>
        </w:rPr>
      </w:pPr>
      <w:r w:rsidRPr="00B245E8">
        <w:rPr>
          <w:color w:val="000000" w:themeColor="text1"/>
        </w:rPr>
        <w:t xml:space="preserve">The University considers that close, intimate and/or exclusive relationship between </w:t>
      </w:r>
      <w:r w:rsidR="002240E7">
        <w:rPr>
          <w:color w:val="000000" w:themeColor="text1"/>
        </w:rPr>
        <w:t>faculty/</w:t>
      </w:r>
      <w:r w:rsidRPr="00B245E8">
        <w:rPr>
          <w:color w:val="000000" w:themeColor="text1"/>
        </w:rPr>
        <w:t>staff and the participant whom they teach, assess or are otherwise responsible for, raise serious questions of conflict of interest, trust and confidence and dependency in working relationships and of equal treatment in teaching, learning, selection, assessment and research. There is a danger that such relationships exploit the relationship of authority and trust that is inherent in the relationship between members of staff and participant. Amorous relationships and relationships</w:t>
      </w:r>
      <w:r w:rsidRPr="00B245E8">
        <w:rPr>
          <w:color w:val="000000" w:themeColor="text1"/>
          <w:lang w:val="en-GB"/>
        </w:rPr>
        <w:t xml:space="preserve"> which demonstrate disrespect for others or lack of professionalism in interpersonal conduct</w:t>
      </w:r>
      <w:r w:rsidRPr="00B245E8">
        <w:rPr>
          <w:color w:val="000000" w:themeColor="text1"/>
        </w:rPr>
        <w:t xml:space="preserve"> between faculty/staff members and participant are strictly prohibited. </w:t>
      </w:r>
      <w:r w:rsidRPr="00B245E8">
        <w:rPr>
          <w:color w:val="000000" w:themeColor="text1"/>
          <w:lang w:val="en-GB"/>
        </w:rPr>
        <w:t>Although there is inevitably a subjective element in the witnessing or experiencing of such behaviours, certain actions are clearly inappropriate and shall not be tolerated by the university. These include, but are not limited to, the following:</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unwanted physical contact (e.g. hitting, slapping, kicking, pushing) or the threat of the same;</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after hours meetings in office, inviting participant(s) to office without any academic reasons;</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exchange of personal information, such as Phone numbers, pictures, personal email IDs;</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 xml:space="preserve">be-friending on social media (including but not limited to: Facebook, Twitter, Instagram, Snapchat, Messengers, MySpace, Google+, WhatsApp, Viber); </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communications done via any means other than the university issued email IDs, or designated Class Representatives (CRs) are strictly prohibited;</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social gatherings outside of university premises, at homes, hostels, cafes, restaurants, parks, etc.;</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sexual harassment (including romantic relationships between teachers and learners in which the teacher has authority over the learner’s academic progress) or harassment based on age, gender, race, ethnicity, national origin, religion, disability or sexual orientation;</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loss of personal civility including shouting, personal attacks or insults, displays of temper (such as throwing objects);</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discrimination of any form including in teaching and assessment based upon  age, gender, race, ethnicity, national origin, religion, disability, or sexual orientation;</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requests for others to perform inappropriate personal errands unrelated to the didactic, investigational, or clinical situation at hand;</w:t>
      </w:r>
    </w:p>
    <w:p w:rsidR="002D7FC6" w:rsidRPr="00B245E8" w:rsidRDefault="002D7FC6" w:rsidP="007F2603">
      <w:pPr>
        <w:numPr>
          <w:ilvl w:val="0"/>
          <w:numId w:val="30"/>
        </w:numPr>
        <w:spacing w:line="276" w:lineRule="auto"/>
        <w:jc w:val="both"/>
        <w:rPr>
          <w:color w:val="000000" w:themeColor="text1"/>
          <w:lang w:val="en-GB"/>
        </w:rPr>
      </w:pPr>
      <w:r w:rsidRPr="00B245E8">
        <w:rPr>
          <w:color w:val="000000" w:themeColor="text1"/>
          <w:lang w:val="en-GB"/>
        </w:rPr>
        <w:t>grading/evaluation on factors unrelated to performance, effort, or level of achievement;</w:t>
      </w:r>
    </w:p>
    <w:p w:rsidR="002D7FC6" w:rsidRPr="001230EB" w:rsidRDefault="002D7FC6" w:rsidP="007F2603">
      <w:pPr>
        <w:numPr>
          <w:ilvl w:val="0"/>
          <w:numId w:val="30"/>
        </w:numPr>
        <w:spacing w:line="276" w:lineRule="auto"/>
        <w:jc w:val="both"/>
        <w:rPr>
          <w:rFonts w:ascii="Segoe UI" w:hAnsi="Segoe UI" w:cs="Segoe UI"/>
          <w:color w:val="000000" w:themeColor="text1"/>
          <w:sz w:val="28"/>
          <w:szCs w:val="28"/>
          <w:lang w:val="en-GB"/>
        </w:rPr>
      </w:pPr>
      <w:r w:rsidRPr="00B245E8">
        <w:rPr>
          <w:color w:val="000000" w:themeColor="text1"/>
          <w:lang w:val="en-GB"/>
        </w:rPr>
        <w:t>Unnecessary delay in posting of grades or evaluation of assessments.</w:t>
      </w:r>
    </w:p>
    <w:p w:rsidR="002D7FC6" w:rsidRPr="00B245E8" w:rsidRDefault="002D7FC6" w:rsidP="002D7FC6">
      <w:pPr>
        <w:keepNext/>
        <w:keepLines/>
        <w:spacing w:before="200" w:line="360" w:lineRule="auto"/>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Sexual Misconduct</w:t>
      </w:r>
    </w:p>
    <w:p w:rsidR="002D7FC6" w:rsidRPr="00B245E8" w:rsidRDefault="002D7FC6" w:rsidP="00B245E8">
      <w:pPr>
        <w:spacing w:line="276" w:lineRule="auto"/>
        <w:jc w:val="both"/>
        <w:rPr>
          <w:color w:val="000000" w:themeColor="text1"/>
        </w:rPr>
      </w:pPr>
      <w:r w:rsidRPr="00B245E8">
        <w:rPr>
          <w:color w:val="000000" w:themeColor="text1"/>
        </w:rPr>
        <w:t xml:space="preserve">In case Sexual Misconduct occurs, participant can follow the instructions given below: </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A. If assault occurs: </w:t>
      </w:r>
    </w:p>
    <w:p w:rsidR="002D7FC6" w:rsidRPr="00B245E8" w:rsidRDefault="002D7FC6" w:rsidP="007F2603">
      <w:pPr>
        <w:numPr>
          <w:ilvl w:val="0"/>
          <w:numId w:val="28"/>
        </w:numPr>
        <w:spacing w:line="276" w:lineRule="auto"/>
        <w:jc w:val="both"/>
        <w:rPr>
          <w:color w:val="000000" w:themeColor="text1"/>
          <w:lang w:val="en-GB"/>
        </w:rPr>
      </w:pPr>
      <w:r w:rsidRPr="00B245E8">
        <w:rPr>
          <w:color w:val="000000" w:themeColor="text1"/>
          <w:lang w:val="en-GB"/>
        </w:rPr>
        <w:t>Exit the situation and seek safety. If needed, call OSS&amp;V or police to assist by dialling OSS&amp;V contact number or 15.</w:t>
      </w:r>
    </w:p>
    <w:p w:rsidR="002D7FC6" w:rsidRPr="00B245E8" w:rsidRDefault="002D7FC6" w:rsidP="007F2603">
      <w:pPr>
        <w:numPr>
          <w:ilvl w:val="0"/>
          <w:numId w:val="28"/>
        </w:numPr>
        <w:spacing w:line="276" w:lineRule="auto"/>
        <w:jc w:val="both"/>
        <w:rPr>
          <w:color w:val="000000" w:themeColor="text1"/>
          <w:lang w:val="en-GB"/>
        </w:rPr>
      </w:pPr>
      <w:r w:rsidRPr="00B245E8">
        <w:rPr>
          <w:color w:val="000000" w:themeColor="text1"/>
          <w:lang w:val="en-GB"/>
        </w:rPr>
        <w:t>Seek prompt medical attention, preferably at On-campus clinic Hospital or the closest hospital to you if you are outside of the UMT area. It is essential that survivors of sexual assault receive medical treatment and support as soon as possible. The sooner a sexual assault is reported, the easier it is to collect valuable evidence, regardless of desire to use the evidence to pursue any type of legal or judicial action.</w:t>
      </w:r>
    </w:p>
    <w:p w:rsidR="002D7FC6" w:rsidRPr="00B245E8" w:rsidRDefault="002D7FC6" w:rsidP="007F2603">
      <w:pPr>
        <w:numPr>
          <w:ilvl w:val="0"/>
          <w:numId w:val="28"/>
        </w:numPr>
        <w:spacing w:line="276" w:lineRule="auto"/>
        <w:jc w:val="both"/>
        <w:rPr>
          <w:color w:val="000000" w:themeColor="text1"/>
          <w:lang w:val="en-GB"/>
        </w:rPr>
      </w:pPr>
      <w:r w:rsidRPr="00B245E8">
        <w:rPr>
          <w:color w:val="000000" w:themeColor="text1"/>
          <w:lang w:val="en-GB"/>
        </w:rPr>
        <w:t>Evidence collection is most effective within 72 hours. To facilitate evidence collection, the survivor:</w:t>
      </w:r>
    </w:p>
    <w:p w:rsidR="002D7FC6" w:rsidRPr="00B245E8" w:rsidRDefault="002D7FC6" w:rsidP="007F2603">
      <w:pPr>
        <w:numPr>
          <w:ilvl w:val="1"/>
          <w:numId w:val="28"/>
        </w:numPr>
        <w:spacing w:line="276" w:lineRule="auto"/>
        <w:jc w:val="both"/>
        <w:rPr>
          <w:color w:val="000000" w:themeColor="text1"/>
          <w:lang w:val="en-GB"/>
        </w:rPr>
      </w:pPr>
      <w:r w:rsidRPr="00B245E8">
        <w:rPr>
          <w:color w:val="000000" w:themeColor="text1"/>
          <w:lang w:val="en-GB"/>
        </w:rPr>
        <w:lastRenderedPageBreak/>
        <w:t>Should not bath;</w:t>
      </w:r>
    </w:p>
    <w:p w:rsidR="002D7FC6" w:rsidRPr="00B245E8" w:rsidRDefault="002D7FC6" w:rsidP="007F2603">
      <w:pPr>
        <w:numPr>
          <w:ilvl w:val="1"/>
          <w:numId w:val="28"/>
        </w:numPr>
        <w:spacing w:line="276" w:lineRule="auto"/>
        <w:jc w:val="both"/>
        <w:rPr>
          <w:color w:val="000000" w:themeColor="text1"/>
          <w:lang w:val="en-GB"/>
        </w:rPr>
      </w:pPr>
      <w:r w:rsidRPr="00B245E8">
        <w:rPr>
          <w:color w:val="000000" w:themeColor="text1"/>
          <w:lang w:val="en-GB"/>
        </w:rPr>
        <w:t>Should not urinate;</w:t>
      </w:r>
    </w:p>
    <w:p w:rsidR="002D7FC6" w:rsidRPr="00B245E8" w:rsidRDefault="002D7FC6" w:rsidP="007F2603">
      <w:pPr>
        <w:numPr>
          <w:ilvl w:val="1"/>
          <w:numId w:val="28"/>
        </w:numPr>
        <w:spacing w:line="276" w:lineRule="auto"/>
        <w:jc w:val="both"/>
        <w:rPr>
          <w:color w:val="000000" w:themeColor="text1"/>
          <w:lang w:val="en-GB"/>
        </w:rPr>
      </w:pPr>
      <w:r w:rsidRPr="00B245E8">
        <w:rPr>
          <w:color w:val="000000" w:themeColor="text1"/>
          <w:lang w:val="en-GB"/>
        </w:rPr>
        <w:t>Should not drink any liquids;</w:t>
      </w:r>
    </w:p>
    <w:p w:rsidR="002D7FC6" w:rsidRPr="00B245E8" w:rsidRDefault="002D7FC6" w:rsidP="007F2603">
      <w:pPr>
        <w:numPr>
          <w:ilvl w:val="1"/>
          <w:numId w:val="28"/>
        </w:numPr>
        <w:spacing w:line="276" w:lineRule="auto"/>
        <w:jc w:val="both"/>
        <w:rPr>
          <w:color w:val="000000" w:themeColor="text1"/>
          <w:lang w:val="en-GB"/>
        </w:rPr>
      </w:pPr>
      <w:r w:rsidRPr="00B245E8">
        <w:rPr>
          <w:color w:val="000000" w:themeColor="text1"/>
          <w:lang w:val="en-GB"/>
        </w:rPr>
        <w:t>If oral contact has occurred, the victim should not smoke, eat or brush teeth, and;</w:t>
      </w:r>
    </w:p>
    <w:p w:rsidR="002D7FC6" w:rsidRPr="00B245E8" w:rsidRDefault="002D7FC6" w:rsidP="007F2603">
      <w:pPr>
        <w:numPr>
          <w:ilvl w:val="1"/>
          <w:numId w:val="28"/>
        </w:numPr>
        <w:spacing w:line="276" w:lineRule="auto"/>
        <w:jc w:val="both"/>
        <w:rPr>
          <w:color w:val="000000" w:themeColor="text1"/>
          <w:lang w:val="en-GB"/>
        </w:rPr>
      </w:pPr>
      <w:r w:rsidRPr="00B245E8">
        <w:rPr>
          <w:color w:val="000000" w:themeColor="text1"/>
          <w:lang w:val="en-GB"/>
        </w:rPr>
        <w:t>The survivor should not change clothes. If clothes have been changed, soiled clothes should be placed in a paper bag (plastic destroys crucial evidence), separating items to prevent contamination.</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B. If harassment occurs: </w:t>
      </w:r>
    </w:p>
    <w:p w:rsidR="002D7FC6" w:rsidRPr="00B245E8" w:rsidRDefault="002D7FC6" w:rsidP="007F2603">
      <w:pPr>
        <w:numPr>
          <w:ilvl w:val="0"/>
          <w:numId w:val="29"/>
        </w:numPr>
        <w:spacing w:line="276" w:lineRule="auto"/>
        <w:jc w:val="both"/>
        <w:rPr>
          <w:color w:val="000000" w:themeColor="text1"/>
          <w:lang w:val="en-GB"/>
        </w:rPr>
      </w:pPr>
      <w:r w:rsidRPr="00B245E8">
        <w:rPr>
          <w:color w:val="000000" w:themeColor="text1"/>
          <w:lang w:val="en-GB"/>
        </w:rPr>
        <w:t>Exit the situation and seek safety. If needed, OSS&amp;V or police to assist by dialling OSS&amp;V contact number or 15</w:t>
      </w:r>
    </w:p>
    <w:p w:rsidR="002D7FC6" w:rsidRPr="00B245E8" w:rsidRDefault="002D7FC6" w:rsidP="007F2603">
      <w:pPr>
        <w:numPr>
          <w:ilvl w:val="0"/>
          <w:numId w:val="29"/>
        </w:numPr>
        <w:spacing w:line="276" w:lineRule="auto"/>
        <w:jc w:val="both"/>
        <w:rPr>
          <w:color w:val="000000" w:themeColor="text1"/>
          <w:lang w:val="en-GB"/>
        </w:rPr>
      </w:pPr>
      <w:r w:rsidRPr="00B245E8">
        <w:rPr>
          <w:color w:val="000000" w:themeColor="text1"/>
          <w:lang w:val="en-GB"/>
        </w:rPr>
        <w:t>If possible, clearly explain to the person causing the harassment that the conduct ceases immediately.</w:t>
      </w:r>
    </w:p>
    <w:p w:rsidR="002D7FC6" w:rsidRPr="00B245E8" w:rsidRDefault="002D7FC6" w:rsidP="00B245E8">
      <w:pPr>
        <w:spacing w:line="276" w:lineRule="auto"/>
        <w:jc w:val="both"/>
        <w:rPr>
          <w:color w:val="000000" w:themeColor="text1"/>
        </w:rPr>
      </w:pPr>
    </w:p>
    <w:p w:rsidR="002D7FC6" w:rsidRDefault="002D7FC6" w:rsidP="00B245E8">
      <w:pPr>
        <w:spacing w:after="200" w:line="276" w:lineRule="auto"/>
        <w:rPr>
          <w:rFonts w:ascii="Segoe UI" w:hAnsi="Segoe UI" w:cs="Segoe UI"/>
          <w:color w:val="000000" w:themeColor="text1"/>
          <w:sz w:val="28"/>
          <w:szCs w:val="28"/>
        </w:rPr>
      </w:pPr>
      <w:r w:rsidRPr="00B245E8">
        <w:rPr>
          <w:color w:val="000000" w:themeColor="text1"/>
        </w:rPr>
        <w:t>Participant may resolve their grievances via the Participant Grievance Procedure.</w:t>
      </w:r>
    </w:p>
    <w:p w:rsidR="00FC4C8F" w:rsidRPr="001230EB" w:rsidRDefault="00FC4C8F" w:rsidP="00FC4C8F">
      <w:pPr>
        <w:pStyle w:val="handb-2"/>
        <w:ind w:left="720" w:hanging="720"/>
        <w:rPr>
          <w:rFonts w:ascii="CG Omega" w:eastAsia="Times New Roman" w:hAnsi="CG Omega" w:cs="Times New Roman"/>
          <w:color w:val="000000" w:themeColor="text1"/>
        </w:rPr>
      </w:pPr>
      <w:r>
        <w:rPr>
          <w:rFonts w:ascii="CG Omega" w:eastAsia="Times New Roman" w:hAnsi="CG Omega" w:cs="Times New Roman"/>
          <w:color w:val="000000" w:themeColor="text1"/>
        </w:rPr>
        <w:t>19</w:t>
      </w:r>
      <w:r>
        <w:rPr>
          <w:rFonts w:ascii="CG Omega" w:eastAsia="Times New Roman" w:hAnsi="CG Omega" w:cs="Times New Roman"/>
          <w:color w:val="000000" w:themeColor="text1"/>
        </w:rPr>
        <w:tab/>
      </w:r>
      <w:r w:rsidRPr="00B245E8">
        <w:rPr>
          <w:rFonts w:ascii="Times New Roman" w:eastAsia="Times New Roman" w:hAnsi="Times New Roman" w:cs="Times New Roman"/>
          <w:color w:val="000000" w:themeColor="text1"/>
        </w:rPr>
        <w:t>On-Campus Participant (Participant) Counseling Service (Participant counselor):</w:t>
      </w:r>
    </w:p>
    <w:p w:rsidR="00FC4C8F" w:rsidRPr="00884961"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The Counseling Services staff provides participant with a safe place to express their thoughts and feelings and manage the stresses of university life. All sessions are completely confidential. Such Participants can get the appointment via email at shaheen.firdous@umt.edu.pk to contact Ms.</w:t>
      </w:r>
      <w:r w:rsidRPr="00B245E8">
        <w:rPr>
          <w:rFonts w:ascii="Times New Roman" w:hAnsi="Times New Roman" w:cs="Times New Roman"/>
          <w:color w:val="000000"/>
          <w:sz w:val="24"/>
          <w:szCs w:val="24"/>
          <w:shd w:val="clear" w:color="auto" w:fill="FFFFFF"/>
        </w:rPr>
        <w:t xml:space="preserve"> </w:t>
      </w:r>
      <w:r w:rsidRPr="00B245E8">
        <w:rPr>
          <w:rFonts w:ascii="Times New Roman" w:eastAsia="Times New Roman" w:hAnsi="Times New Roman" w:cs="Times New Roman"/>
          <w:b w:val="0"/>
          <w:bCs w:val="0"/>
          <w:color w:val="000000" w:themeColor="text1"/>
          <w:sz w:val="24"/>
          <w:szCs w:val="24"/>
        </w:rPr>
        <w:t>Shaheen Firdous. Her office is located in Admin building (Level-2) at OPA (Office of Participants Affairs)</w:t>
      </w:r>
      <w:r>
        <w:rPr>
          <w:rFonts w:ascii="CG Omega" w:eastAsia="Times New Roman" w:hAnsi="CG Omega" w:cs="Times New Roman"/>
          <w:b w:val="0"/>
          <w:bCs w:val="0"/>
          <w:color w:val="000000" w:themeColor="text1"/>
        </w:rPr>
        <w:t>.</w:t>
      </w:r>
    </w:p>
    <w:p w:rsidR="00FC4C8F" w:rsidRPr="001230EB" w:rsidRDefault="00FC4C8F" w:rsidP="00FC4C8F">
      <w:pPr>
        <w:pStyle w:val="handb-2"/>
        <w:jc w:val="both"/>
        <w:rPr>
          <w:rFonts w:ascii="CG Omega" w:eastAsia="Times New Roman" w:hAnsi="CG Omega" w:cs="Times New Roman"/>
          <w:color w:val="000000" w:themeColor="text1"/>
        </w:rPr>
      </w:pPr>
      <w:r w:rsidRPr="00B245E8">
        <w:rPr>
          <w:rFonts w:ascii="Times New Roman" w:eastAsia="Times New Roman" w:hAnsi="Times New Roman" w:cs="Times New Roman"/>
          <w:color w:val="000000" w:themeColor="text1"/>
        </w:rPr>
        <w:t>Social Media Policy</w:t>
      </w:r>
      <w:r w:rsidRPr="001230EB">
        <w:rPr>
          <w:rFonts w:ascii="CG Omega" w:eastAsia="Times New Roman" w:hAnsi="CG Omega" w:cs="Times New Roman"/>
          <w:color w:val="000000" w:themeColor="text1"/>
        </w:rPr>
        <w:t xml:space="preserve">: </w:t>
      </w:r>
    </w:p>
    <w:p w:rsidR="00FC4C8F" w:rsidRPr="001230EB"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Although UMT does not officially monitor participant’s online activity, violations of the Participant Code of Conduct or official UMT policy that are brought to the administration’s attention shall be acted on accordingly</w:t>
      </w:r>
      <w:r w:rsidRPr="001230EB">
        <w:rPr>
          <w:rFonts w:ascii="CG Omega" w:eastAsia="Times New Roman" w:hAnsi="CG Omega" w:cs="Times New Roman"/>
          <w:b w:val="0"/>
          <w:bCs w:val="0"/>
          <w:color w:val="000000" w:themeColor="text1"/>
        </w:rPr>
        <w:t>.</w:t>
      </w:r>
    </w:p>
    <w:p w:rsidR="00FC4C8F" w:rsidRPr="00B245E8" w:rsidRDefault="00FC4C8F" w:rsidP="00FC4C8F">
      <w:pPr>
        <w:pStyle w:val="handb-2"/>
        <w:jc w:val="both"/>
        <w:rPr>
          <w:rFonts w:ascii="Times New Roman" w:eastAsia="Times New Roman" w:hAnsi="Times New Roman" w:cs="Times New Roman"/>
          <w:b w:val="0"/>
          <w:bCs w:val="0"/>
          <w:color w:val="000000" w:themeColor="text1"/>
        </w:rPr>
      </w:pPr>
      <w:r w:rsidRPr="00B245E8">
        <w:rPr>
          <w:rFonts w:ascii="Times New Roman" w:eastAsia="Times New Roman" w:hAnsi="Times New Roman" w:cs="Times New Roman"/>
          <w:color w:val="000000" w:themeColor="text1"/>
        </w:rPr>
        <w:t xml:space="preserve">Wi-fi Access: </w:t>
      </w:r>
    </w:p>
    <w:p w:rsidR="00FC4C8F" w:rsidRPr="00B245E8" w:rsidRDefault="00FC4C8F" w:rsidP="00FC4C8F">
      <w:pPr>
        <w:pStyle w:val="handb-2"/>
        <w:jc w:val="both"/>
        <w:rPr>
          <w:rFonts w:ascii="Times New Roman" w:hAnsi="Times New Roman" w:cs="Times New Roman"/>
          <w:b w:val="0"/>
          <w:bCs w:val="0"/>
          <w:color w:val="000000" w:themeColor="text1"/>
          <w:sz w:val="24"/>
          <w:szCs w:val="24"/>
        </w:rPr>
      </w:pPr>
      <w:r w:rsidRPr="00B245E8">
        <w:rPr>
          <w:rFonts w:ascii="Times New Roman" w:hAnsi="Times New Roman" w:cs="Times New Roman"/>
          <w:b w:val="0"/>
          <w:bCs w:val="0"/>
          <w:color w:val="000000" w:themeColor="text1"/>
          <w:sz w:val="24"/>
          <w:szCs w:val="24"/>
        </w:rPr>
        <w:t>Wi-fi access is available in the Library and every UMT building.</w:t>
      </w:r>
    </w:p>
    <w:p w:rsidR="00FC4C8F" w:rsidRPr="00B245E8" w:rsidRDefault="00FC4C8F" w:rsidP="00FC4C8F">
      <w:pPr>
        <w:pStyle w:val="handb-2"/>
        <w:jc w:val="both"/>
        <w:rPr>
          <w:rFonts w:ascii="Times New Roman" w:hAnsi="Times New Roman" w:cs="Times New Roman"/>
          <w:color w:val="000000" w:themeColor="text1"/>
          <w:sz w:val="24"/>
          <w:szCs w:val="24"/>
        </w:rPr>
      </w:pPr>
      <w:r w:rsidRPr="00B245E8">
        <w:rPr>
          <w:rFonts w:ascii="Times New Roman" w:hAnsi="Times New Roman" w:cs="Times New Roman"/>
          <w:color w:val="000000" w:themeColor="text1"/>
          <w:sz w:val="24"/>
          <w:szCs w:val="24"/>
        </w:rPr>
        <w:t>Career Services (OCS):</w:t>
      </w:r>
    </w:p>
    <w:p w:rsidR="00FC4C8F" w:rsidRDefault="00FC4C8F" w:rsidP="00FC4C8F">
      <w:pPr>
        <w:spacing w:after="200" w:line="276" w:lineRule="auto"/>
        <w:rPr>
          <w:b/>
          <w:bCs/>
          <w:color w:val="000000" w:themeColor="text1"/>
        </w:rPr>
      </w:pPr>
      <w:r w:rsidRPr="00B245E8">
        <w:rPr>
          <w:b/>
          <w:bCs/>
          <w:color w:val="000000" w:themeColor="text1"/>
        </w:rPr>
        <w:t>The Office of Career Services supports current participant, prospective participant, and alumni through a wide array of career education services and resources. Contact information is mentioned above.</w:t>
      </w:r>
    </w:p>
    <w:p w:rsidR="00EF1A02" w:rsidRDefault="00EF1A02" w:rsidP="00FC4C8F">
      <w:pPr>
        <w:spacing w:after="200" w:line="276" w:lineRule="auto"/>
        <w:rPr>
          <w:b/>
          <w:bCs/>
          <w:color w:val="000000" w:themeColor="text1"/>
        </w:rPr>
      </w:pPr>
    </w:p>
    <w:p w:rsidR="00EF1A02" w:rsidRDefault="00EF1A02" w:rsidP="00FC4C8F">
      <w:pPr>
        <w:spacing w:after="200" w:line="276" w:lineRule="auto"/>
        <w:rPr>
          <w:b/>
          <w:bCs/>
          <w:color w:val="000000" w:themeColor="text1"/>
        </w:rPr>
      </w:pPr>
    </w:p>
    <w:p w:rsidR="00EF1A02" w:rsidRPr="00B245E8" w:rsidRDefault="00EF1A02" w:rsidP="00FC4C8F">
      <w:pPr>
        <w:spacing w:after="200" w:line="276" w:lineRule="auto"/>
        <w:rPr>
          <w:b/>
          <w:bCs/>
          <w:color w:val="000000" w:themeColor="text1"/>
        </w:rPr>
      </w:pPr>
    </w:p>
    <w:p w:rsidR="00785FB0" w:rsidRPr="001230EB" w:rsidRDefault="00785FB0" w:rsidP="00785FB0">
      <w:pPr>
        <w:pStyle w:val="handb-2"/>
        <w:jc w:val="both"/>
        <w:rPr>
          <w:color w:val="000000" w:themeColor="text1"/>
        </w:rPr>
      </w:pPr>
      <w:r>
        <w:rPr>
          <w:color w:val="000000" w:themeColor="text1"/>
        </w:rPr>
        <w:lastRenderedPageBreak/>
        <w:t>20</w:t>
      </w:r>
      <w:r>
        <w:rPr>
          <w:color w:val="000000" w:themeColor="text1"/>
        </w:rPr>
        <w:tab/>
      </w:r>
      <w:r w:rsidRPr="00B245E8">
        <w:rPr>
          <w:rFonts w:ascii="Times New Roman" w:hAnsi="Times New Roman" w:cs="Times New Roman"/>
          <w:color w:val="000000" w:themeColor="text1"/>
        </w:rPr>
        <w:t>Emergency Communications:</w:t>
      </w:r>
    </w:p>
    <w:p w:rsidR="00785FB0" w:rsidRPr="00B245E8" w:rsidRDefault="00785FB0" w:rsidP="00B245E8">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UMT uses an emergency response communications system, to immediately inform the campus community of emergency situations as well as cancelations and closures caused by severe weather. </w:t>
      </w:r>
    </w:p>
    <w:p w:rsidR="00785FB0" w:rsidRPr="006616F9" w:rsidRDefault="00785FB0" w:rsidP="006616F9">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 xml:space="preserve">Participant shall receive text messages, phone calls, and/or e-mails immediately as news pertaining to any form of emergency situation. In order to receive these updates, participant must provide the updated information to </w:t>
      </w:r>
      <w:r w:rsidR="002A1940">
        <w:rPr>
          <w:color w:val="000000" w:themeColor="text1"/>
          <w:lang w:val="en-GB" w:eastAsia="en-GB"/>
        </w:rPr>
        <w:t>PRS</w:t>
      </w:r>
      <w:r w:rsidRPr="00B245E8">
        <w:rPr>
          <w:color w:val="000000" w:themeColor="text1"/>
          <w:lang w:val="en-GB" w:eastAsia="en-GB"/>
        </w:rPr>
        <w:t xml:space="preserve"> by submitting the information update form available at the University photocopier.</w:t>
      </w:r>
      <w:r w:rsidR="006616F9">
        <w:rPr>
          <w:color w:val="000000" w:themeColor="text1"/>
          <w:lang w:val="en-GB" w:eastAsia="en-GB"/>
        </w:rPr>
        <w:t xml:space="preserve">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Emergency Phone Numbers/Helplines:</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Emergency Phone Numbers/Helplines are displayed in every class room, lab, and common room on campus. In addition, they are displayed on corridors and halls. List of emergency numbers is also annexed to this handbook.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Terrorism or Suspicious Activity On-Campus:</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Report Suspicious Activity</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eastAsia="en-GB"/>
        </w:rPr>
        <w:t>If you see something suspicious, or if you receive information that may indicate that the campus may be targeted for terrorist activity, notify OSS&amp;V Department immediately. P</w:t>
      </w:r>
      <w:r w:rsidRPr="00B23E17">
        <w:rPr>
          <w:color w:val="000000" w:themeColor="text1"/>
          <w:lang w:val="en-GB" w:eastAsia="en-GB"/>
        </w:rPr>
        <w:t>lease note your safety comes first, therefore, DO NOT:</w:t>
      </w:r>
    </w:p>
    <w:p w:rsidR="00785FB0" w:rsidRPr="00B23E17" w:rsidRDefault="00785FB0" w:rsidP="007F2603">
      <w:pPr>
        <w:numPr>
          <w:ilvl w:val="0"/>
          <w:numId w:val="32"/>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Ignore your instincts.</w:t>
      </w:r>
    </w:p>
    <w:p w:rsidR="00785FB0" w:rsidRPr="00B23E17" w:rsidRDefault="00785FB0" w:rsidP="007F2603">
      <w:pPr>
        <w:numPr>
          <w:ilvl w:val="0"/>
          <w:numId w:val="32"/>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Take direct action or pursue.</w:t>
      </w:r>
    </w:p>
    <w:p w:rsidR="00785FB0" w:rsidRPr="00B23E17" w:rsidRDefault="00785FB0" w:rsidP="007F2603">
      <w:pPr>
        <w:numPr>
          <w:ilvl w:val="0"/>
          <w:numId w:val="32"/>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Confront the individual.</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If you become aware of suspicious activity, DO:</w:t>
      </w:r>
    </w:p>
    <w:p w:rsidR="00785FB0" w:rsidRPr="00B23E17" w:rsidRDefault="00785FB0" w:rsidP="007F2603">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Call 15 and 1122 if there is a life threatening situation.</w:t>
      </w:r>
    </w:p>
    <w:p w:rsidR="00785FB0" w:rsidRPr="00B23E17" w:rsidRDefault="00785FB0" w:rsidP="007F2603">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When reporting suspicious activity, it helps to give the most accurate description possible.</w:t>
      </w:r>
    </w:p>
    <w:p w:rsidR="00785FB0" w:rsidRPr="00B23E17" w:rsidRDefault="00785FB0" w:rsidP="007F2603">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Notify the OSS&amp;V Department as soon as possible and describe the activity you observed: </w:t>
      </w:r>
    </w:p>
    <w:p w:rsidR="00785FB0" w:rsidRPr="00B23E17" w:rsidRDefault="00785FB0" w:rsidP="007F2603">
      <w:pPr>
        <w:numPr>
          <w:ilvl w:val="1"/>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Brief description of the activity</w:t>
      </w:r>
    </w:p>
    <w:p w:rsidR="00785FB0" w:rsidRPr="00B23E17" w:rsidRDefault="00785FB0" w:rsidP="007F2603">
      <w:pPr>
        <w:numPr>
          <w:ilvl w:val="1"/>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Date, time, and location of the activity</w:t>
      </w:r>
    </w:p>
    <w:p w:rsidR="00785FB0" w:rsidRPr="00B23E17" w:rsidRDefault="00785FB0" w:rsidP="007F2603">
      <w:pPr>
        <w:numPr>
          <w:ilvl w:val="1"/>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Physical identifiers of anyone you observed</w:t>
      </w:r>
    </w:p>
    <w:p w:rsidR="00785FB0" w:rsidRPr="00B23E17" w:rsidRDefault="00785FB0" w:rsidP="007F2603">
      <w:pPr>
        <w:numPr>
          <w:ilvl w:val="1"/>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Descriptions of vehicles</w:t>
      </w:r>
    </w:p>
    <w:p w:rsidR="00785FB0" w:rsidRPr="00B23E17" w:rsidRDefault="00785FB0" w:rsidP="007F2603">
      <w:pPr>
        <w:numPr>
          <w:ilvl w:val="1"/>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Information about where people involved in suspicious activities may have gone</w:t>
      </w:r>
    </w:p>
    <w:p w:rsidR="00785FB0" w:rsidRPr="00EF1A02" w:rsidRDefault="00785FB0" w:rsidP="007F2603">
      <w:pPr>
        <w:numPr>
          <w:ilvl w:val="1"/>
          <w:numId w:val="33"/>
        </w:numPr>
        <w:spacing w:before="100" w:beforeAutospacing="1" w:after="100" w:afterAutospacing="1" w:line="276" w:lineRule="auto"/>
        <w:jc w:val="both"/>
        <w:rPr>
          <w:rFonts w:ascii="Segoe UI" w:hAnsi="Segoe UI" w:cs="Segoe UI"/>
          <w:color w:val="000000" w:themeColor="text1"/>
          <w:sz w:val="28"/>
          <w:szCs w:val="28"/>
          <w:lang w:val="en-GB" w:eastAsia="en-GB"/>
        </w:rPr>
      </w:pPr>
      <w:r w:rsidRPr="00B23E17">
        <w:rPr>
          <w:color w:val="000000" w:themeColor="text1"/>
          <w:lang w:val="en-GB" w:eastAsia="en-GB"/>
        </w:rPr>
        <w:t>Your name and contact information (optional)</w:t>
      </w:r>
    </w:p>
    <w:p w:rsidR="00EF1A02" w:rsidRPr="001230EB" w:rsidRDefault="00EF1A02" w:rsidP="00EF1A02">
      <w:pPr>
        <w:spacing w:before="100" w:beforeAutospacing="1" w:after="100" w:afterAutospacing="1" w:line="276" w:lineRule="auto"/>
        <w:jc w:val="both"/>
        <w:rPr>
          <w:rFonts w:ascii="Segoe UI" w:hAnsi="Segoe UI" w:cs="Segoe UI"/>
          <w:color w:val="000000" w:themeColor="text1"/>
          <w:sz w:val="28"/>
          <w:szCs w:val="28"/>
          <w:lang w:val="en-GB" w:eastAsia="en-GB"/>
        </w:rPr>
      </w:pPr>
    </w:p>
    <w:p w:rsidR="00785FB0" w:rsidRPr="00B23E17" w:rsidRDefault="00785FB0" w:rsidP="00785FB0">
      <w:pPr>
        <w:spacing w:before="100" w:beforeAutospacing="1" w:after="100" w:afterAutospacing="1"/>
        <w:jc w:val="both"/>
        <w:rPr>
          <w:color w:val="000000" w:themeColor="text1"/>
          <w:sz w:val="28"/>
          <w:szCs w:val="28"/>
          <w:lang w:val="en-GB" w:eastAsia="en-GB"/>
        </w:rPr>
      </w:pPr>
      <w:r w:rsidRPr="00B23E17">
        <w:rPr>
          <w:b/>
          <w:bCs/>
          <w:color w:val="000000" w:themeColor="text1"/>
          <w:sz w:val="28"/>
          <w:szCs w:val="28"/>
        </w:rPr>
        <w:lastRenderedPageBreak/>
        <w:t>Lockdown Procedures</w:t>
      </w:r>
      <w:r w:rsidRPr="00B23E17">
        <w:rPr>
          <w:color w:val="000000" w:themeColor="text1"/>
          <w:sz w:val="28"/>
          <w:szCs w:val="28"/>
          <w:lang w:val="en-GB" w:eastAsia="en-GB"/>
        </w:rPr>
        <w:t>:</w:t>
      </w:r>
    </w:p>
    <w:p w:rsidR="00785FB0" w:rsidRDefault="00785FB0" w:rsidP="00B23E17">
      <w:pPr>
        <w:tabs>
          <w:tab w:val="left" w:pos="0"/>
        </w:tabs>
        <w:spacing w:before="100" w:beforeAutospacing="1" w:after="100" w:afterAutospacing="1" w:line="276" w:lineRule="auto"/>
        <w:jc w:val="both"/>
        <w:rPr>
          <w:color w:val="000000" w:themeColor="text1"/>
        </w:rPr>
      </w:pPr>
      <w:r w:rsidRPr="00B23E17">
        <w:rPr>
          <w:color w:val="000000" w:themeColor="text1"/>
        </w:rPr>
        <w:t>In the event of a severe threat to safety it may be necessary to “Lockdown” the Campus to protect occupants and minimize the overall exposure to danger. Notice of a “Lockdown” shall be broadcast over the Campus Alerting System which consists of P/A speakers in the hallways, Desktop Alerts and SMS Text Alerts. If you hear a Lockdown Message take the following immediate action:</w:t>
      </w:r>
    </w:p>
    <w:p w:rsidR="00EF1A02" w:rsidRPr="00B23E17" w:rsidRDefault="00EF1A02" w:rsidP="00B23E17">
      <w:pPr>
        <w:tabs>
          <w:tab w:val="left" w:pos="0"/>
        </w:tabs>
        <w:spacing w:before="100" w:beforeAutospacing="1" w:after="100" w:afterAutospacing="1" w:line="276" w:lineRule="auto"/>
        <w:jc w:val="both"/>
        <w:rPr>
          <w:color w:val="000000" w:themeColor="text1"/>
          <w:lang w:val="en-GB" w:eastAsia="en-GB"/>
        </w:rPr>
      </w:pPr>
    </w:p>
    <w:p w:rsidR="00785FB0" w:rsidRPr="00B23E17" w:rsidRDefault="00785FB0" w:rsidP="007F2603">
      <w:pPr>
        <w:numPr>
          <w:ilvl w:val="0"/>
          <w:numId w:val="34"/>
        </w:numPr>
        <w:spacing w:line="276" w:lineRule="auto"/>
        <w:jc w:val="both"/>
        <w:rPr>
          <w:color w:val="000000" w:themeColor="text1"/>
        </w:rPr>
      </w:pPr>
      <w:r w:rsidRPr="00B23E17">
        <w:rPr>
          <w:color w:val="000000" w:themeColor="text1"/>
        </w:rPr>
        <w:t>Get to a safe place out of hallways or common areas.</w:t>
      </w:r>
    </w:p>
    <w:p w:rsidR="00785FB0" w:rsidRPr="00B23E17" w:rsidRDefault="00785FB0" w:rsidP="007F2603">
      <w:pPr>
        <w:numPr>
          <w:ilvl w:val="0"/>
          <w:numId w:val="34"/>
        </w:numPr>
        <w:spacing w:line="276" w:lineRule="auto"/>
        <w:jc w:val="both"/>
        <w:rPr>
          <w:color w:val="000000" w:themeColor="text1"/>
        </w:rPr>
      </w:pPr>
      <w:r w:rsidRPr="00B23E17">
        <w:rPr>
          <w:color w:val="000000" w:themeColor="text1"/>
        </w:rPr>
        <w:t>Close and lock the door.</w:t>
      </w:r>
    </w:p>
    <w:p w:rsidR="00785FB0" w:rsidRPr="00B23E17" w:rsidRDefault="00785FB0" w:rsidP="007F2603">
      <w:pPr>
        <w:numPr>
          <w:ilvl w:val="0"/>
          <w:numId w:val="34"/>
        </w:numPr>
        <w:spacing w:line="276" w:lineRule="auto"/>
        <w:jc w:val="both"/>
        <w:rPr>
          <w:color w:val="000000" w:themeColor="text1"/>
        </w:rPr>
      </w:pPr>
      <w:r w:rsidRPr="00B23E17">
        <w:rPr>
          <w:color w:val="000000" w:themeColor="text1"/>
        </w:rPr>
        <w:t>Move away from doors and windows.</w:t>
      </w:r>
    </w:p>
    <w:p w:rsidR="00785FB0" w:rsidRPr="00B23E17" w:rsidRDefault="00785FB0" w:rsidP="007F2603">
      <w:pPr>
        <w:numPr>
          <w:ilvl w:val="0"/>
          <w:numId w:val="34"/>
        </w:numPr>
        <w:spacing w:line="276" w:lineRule="auto"/>
        <w:jc w:val="both"/>
        <w:rPr>
          <w:color w:val="000000" w:themeColor="text1"/>
        </w:rPr>
      </w:pPr>
      <w:r w:rsidRPr="00B23E17">
        <w:rPr>
          <w:color w:val="000000" w:themeColor="text1"/>
        </w:rPr>
        <w:t>Sit on the floor or crouch behind desks and be quiet.</w:t>
      </w:r>
    </w:p>
    <w:p w:rsidR="00785FB0" w:rsidRPr="00B23E17" w:rsidRDefault="00785FB0" w:rsidP="007F2603">
      <w:pPr>
        <w:numPr>
          <w:ilvl w:val="0"/>
          <w:numId w:val="34"/>
        </w:numPr>
        <w:spacing w:line="276" w:lineRule="auto"/>
        <w:jc w:val="both"/>
        <w:rPr>
          <w:color w:val="000000" w:themeColor="text1"/>
        </w:rPr>
      </w:pPr>
      <w:r w:rsidRPr="00B23E17">
        <w:rPr>
          <w:color w:val="000000" w:themeColor="text1"/>
        </w:rPr>
        <w:t>Silence cell phones or devices that generate noise.</w:t>
      </w:r>
    </w:p>
    <w:p w:rsidR="00785FB0" w:rsidRPr="00B23E17" w:rsidRDefault="00785FB0" w:rsidP="007F2603">
      <w:pPr>
        <w:numPr>
          <w:ilvl w:val="0"/>
          <w:numId w:val="34"/>
        </w:numPr>
        <w:spacing w:line="276" w:lineRule="auto"/>
        <w:jc w:val="both"/>
        <w:rPr>
          <w:color w:val="000000" w:themeColor="text1"/>
        </w:rPr>
      </w:pPr>
      <w:r w:rsidRPr="00B23E17">
        <w:rPr>
          <w:color w:val="000000" w:themeColor="text1"/>
        </w:rPr>
        <w:t>Do NOT answer the door.</w:t>
      </w:r>
    </w:p>
    <w:p w:rsidR="00785FB0" w:rsidRPr="00B23E17" w:rsidRDefault="00785FB0" w:rsidP="007F2603">
      <w:pPr>
        <w:numPr>
          <w:ilvl w:val="0"/>
          <w:numId w:val="34"/>
        </w:numPr>
        <w:spacing w:line="276" w:lineRule="auto"/>
        <w:jc w:val="both"/>
        <w:rPr>
          <w:color w:val="000000" w:themeColor="text1"/>
        </w:rPr>
      </w:pPr>
      <w:r w:rsidRPr="00B23E17">
        <w:rPr>
          <w:color w:val="000000" w:themeColor="text1"/>
        </w:rPr>
        <w:t>Do not evacuate until contacted by Lahore Police or until you receive specific directions over the P/A system.</w:t>
      </w:r>
    </w:p>
    <w:p w:rsidR="00785FB0" w:rsidRPr="001230EB" w:rsidRDefault="00785FB0" w:rsidP="007F2603">
      <w:pPr>
        <w:numPr>
          <w:ilvl w:val="0"/>
          <w:numId w:val="34"/>
        </w:numPr>
        <w:spacing w:line="276" w:lineRule="auto"/>
        <w:jc w:val="both"/>
        <w:rPr>
          <w:rFonts w:ascii="Segoe UI" w:hAnsi="Segoe UI" w:cs="Segoe UI"/>
          <w:color w:val="000000" w:themeColor="text1"/>
          <w:sz w:val="28"/>
          <w:szCs w:val="28"/>
        </w:rPr>
      </w:pPr>
      <w:r w:rsidRPr="00B23E17">
        <w:rPr>
          <w:color w:val="000000" w:themeColor="text1"/>
        </w:rPr>
        <w:t>In case of a medical or other emergency during a Lockdown call 15 or 1122.</w:t>
      </w:r>
    </w:p>
    <w:p w:rsidR="00785FB0" w:rsidRPr="001230EB" w:rsidRDefault="00785FB0" w:rsidP="00785FB0">
      <w:pPr>
        <w:ind w:left="540"/>
        <w:jc w:val="both"/>
        <w:rPr>
          <w:rFonts w:ascii="Segoe UI" w:hAnsi="Segoe UI" w:cs="Segoe UI"/>
          <w:color w:val="000000" w:themeColor="text1"/>
          <w:sz w:val="28"/>
          <w:szCs w:val="28"/>
        </w:rPr>
      </w:pPr>
    </w:p>
    <w:p w:rsidR="00785FB0" w:rsidRPr="00B23E17" w:rsidRDefault="00785FB0" w:rsidP="00785FB0">
      <w:pPr>
        <w:ind w:left="540"/>
        <w:jc w:val="both"/>
        <w:rPr>
          <w:rFonts w:eastAsiaTheme="majorEastAsia"/>
          <w:b/>
          <w:bCs/>
          <w:color w:val="000000" w:themeColor="text1"/>
          <w:sz w:val="28"/>
          <w:szCs w:val="28"/>
        </w:rPr>
      </w:pPr>
      <w:r w:rsidRPr="00B23E17">
        <w:rPr>
          <w:rFonts w:eastAsiaTheme="majorEastAsia"/>
          <w:b/>
          <w:bCs/>
          <w:color w:val="000000" w:themeColor="text1"/>
          <w:sz w:val="28"/>
          <w:szCs w:val="28"/>
        </w:rPr>
        <w:t xml:space="preserve">Healthcare Information: </w:t>
      </w:r>
    </w:p>
    <w:p w:rsidR="00785FB0" w:rsidRPr="00B23E17" w:rsidRDefault="00785FB0" w:rsidP="00B23E17">
      <w:pPr>
        <w:spacing w:line="276" w:lineRule="auto"/>
        <w:ind w:left="540"/>
        <w:jc w:val="both"/>
        <w:rPr>
          <w:rFonts w:eastAsiaTheme="majorEastAsia"/>
          <w:bCs/>
          <w:color w:val="000000" w:themeColor="text1"/>
        </w:rPr>
      </w:pPr>
      <w:r w:rsidRPr="00B23E17">
        <w:rPr>
          <w:rFonts w:eastAsiaTheme="majorEastAsia"/>
          <w:bCs/>
          <w:color w:val="000000" w:themeColor="text1"/>
        </w:rPr>
        <w:t>A physician or nurse practitioner is available on-campus to provide clinical evaluation, treatment of minor illnesses and injuries, and evaluation and referral for more serious illnesses and injuries. Participants do not incur any additional costs for their visits.</w:t>
      </w:r>
    </w:p>
    <w:p w:rsidR="00785FB0" w:rsidRPr="001230EB" w:rsidRDefault="00785FB0" w:rsidP="00785FB0">
      <w:pPr>
        <w:ind w:left="540"/>
        <w:jc w:val="both"/>
        <w:rPr>
          <w:color w:val="000000" w:themeColor="text1"/>
          <w:sz w:val="28"/>
          <w:szCs w:val="28"/>
        </w:rPr>
      </w:pPr>
    </w:p>
    <w:p w:rsidR="00785FB0" w:rsidRPr="00B23E17" w:rsidRDefault="00785FB0" w:rsidP="00785FB0">
      <w:pPr>
        <w:ind w:left="540"/>
        <w:jc w:val="both"/>
        <w:rPr>
          <w:b/>
          <w:color w:val="000000" w:themeColor="text1"/>
          <w:sz w:val="28"/>
          <w:szCs w:val="28"/>
        </w:rPr>
      </w:pPr>
      <w:r w:rsidRPr="00B23E17">
        <w:rPr>
          <w:b/>
          <w:color w:val="000000" w:themeColor="text1"/>
          <w:sz w:val="28"/>
          <w:szCs w:val="28"/>
        </w:rPr>
        <w:t>Disclosure of Contagious Disease:</w:t>
      </w:r>
    </w:p>
    <w:p w:rsidR="00785FB0" w:rsidRPr="001230EB" w:rsidRDefault="00785FB0" w:rsidP="00785FB0">
      <w:pPr>
        <w:ind w:left="540"/>
        <w:jc w:val="both"/>
        <w:rPr>
          <w:color w:val="000000" w:themeColor="text1"/>
          <w:sz w:val="28"/>
          <w:szCs w:val="28"/>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 xml:space="preserve">Participant suffering from a contagious disease need to inform the </w:t>
      </w:r>
      <w:r w:rsidR="002A1940">
        <w:rPr>
          <w:rFonts w:eastAsiaTheme="majorEastAsia"/>
          <w:bCs/>
          <w:color w:val="000000" w:themeColor="text1"/>
        </w:rPr>
        <w:t>PRS</w:t>
      </w:r>
      <w:r w:rsidRPr="00B23E17">
        <w:rPr>
          <w:rFonts w:eastAsiaTheme="majorEastAsia"/>
          <w:bCs/>
          <w:color w:val="000000" w:themeColor="text1"/>
        </w:rPr>
        <w:t xml:space="preserve"> and the Medical Unit immediately of the disease once they are diagnosed. They would also need to provide details of every person they may have come in contact with, of sufficient degree to pass the disease, at UMT premises. The information thus provided shall be confidential and shall only be disclosed for medical purposes, and as far as possible the identity of the participant shall be protected.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The following diseases are considered contagious under this rule. The list may be amended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Tuberculosis (TB)</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Hepatitis</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List of infectious diseases provided at WHO website:</w:t>
      </w:r>
    </w:p>
    <w:p w:rsidR="00EF1A02" w:rsidRDefault="00CD03A2" w:rsidP="00B23E17">
      <w:pPr>
        <w:spacing w:after="200" w:line="360" w:lineRule="auto"/>
        <w:rPr>
          <w:rFonts w:eastAsiaTheme="majorEastAsia"/>
          <w:b/>
          <w:bCs/>
          <w:color w:val="000000" w:themeColor="text1"/>
        </w:rPr>
      </w:pPr>
      <w:hyperlink r:id="rId11" w:history="1">
        <w:r w:rsidR="00785FB0" w:rsidRPr="00B23E17">
          <w:rPr>
            <w:rFonts w:eastAsiaTheme="majorEastAsia"/>
            <w:bCs/>
            <w:color w:val="000000" w:themeColor="text1"/>
          </w:rPr>
          <w:t>http://www.who.int/topics/infectious_diseases/factsheets/en/index.html</w:t>
        </w:r>
      </w:hyperlink>
      <w:r w:rsidR="00785FB0" w:rsidRPr="00B23E17">
        <w:rPr>
          <w:rFonts w:eastAsiaTheme="majorEastAsia"/>
          <w:bCs/>
          <w:color w:val="000000" w:themeColor="text1"/>
        </w:rPr>
        <w:t>.</w:t>
      </w:r>
    </w:p>
    <w:p w:rsidR="003763E4" w:rsidRPr="00EF1A02" w:rsidRDefault="003763E4" w:rsidP="00B23E17">
      <w:pPr>
        <w:spacing w:after="200" w:line="360" w:lineRule="auto"/>
        <w:rPr>
          <w:rFonts w:eastAsiaTheme="majorEastAsia"/>
          <w:b/>
          <w:bCs/>
          <w:color w:val="000000" w:themeColor="text1"/>
        </w:rPr>
      </w:pPr>
      <w:r w:rsidRPr="0009486C">
        <w:rPr>
          <w:b/>
          <w:color w:val="000000" w:themeColor="text1"/>
        </w:rPr>
        <w:lastRenderedPageBreak/>
        <w:t>Submission of Health Records:</w:t>
      </w:r>
    </w:p>
    <w:p w:rsidR="00EF1A02" w:rsidRDefault="003763E4" w:rsidP="006616F9">
      <w:pPr>
        <w:spacing w:after="200" w:line="360" w:lineRule="auto"/>
        <w:rPr>
          <w:b/>
          <w:color w:val="000000" w:themeColor="text1"/>
        </w:rPr>
      </w:pPr>
      <w:r w:rsidRPr="00B23E17">
        <w:rPr>
          <w:b/>
          <w:color w:val="000000" w:themeColor="text1"/>
        </w:rPr>
        <w:t>All newly admitted participant</w:t>
      </w:r>
      <w:r w:rsidR="00C94D77">
        <w:rPr>
          <w:b/>
          <w:color w:val="000000" w:themeColor="text1"/>
        </w:rPr>
        <w:t>s</w:t>
      </w:r>
      <w:r w:rsidRPr="00B23E17">
        <w:rPr>
          <w:b/>
          <w:color w:val="000000" w:themeColor="text1"/>
        </w:rPr>
        <w:t xml:space="preserve"> need to </w:t>
      </w:r>
      <w:r w:rsidR="0009486C">
        <w:rPr>
          <w:b/>
          <w:color w:val="000000" w:themeColor="text1"/>
        </w:rPr>
        <w:t xml:space="preserve">submit the </w:t>
      </w:r>
      <w:r w:rsidRPr="00B23E17">
        <w:rPr>
          <w:b/>
          <w:color w:val="000000" w:themeColor="text1"/>
        </w:rPr>
        <w:t>complete</w:t>
      </w:r>
      <w:r w:rsidR="0009486C">
        <w:rPr>
          <w:b/>
          <w:color w:val="000000" w:themeColor="text1"/>
        </w:rPr>
        <w:t xml:space="preserve"> information </w:t>
      </w:r>
      <w:r w:rsidR="00C94D77">
        <w:rPr>
          <w:b/>
          <w:color w:val="000000" w:themeColor="text1"/>
        </w:rPr>
        <w:t xml:space="preserve">at Office of Participant </w:t>
      </w:r>
      <w:r w:rsidR="00C94D77" w:rsidRPr="00C94D77">
        <w:rPr>
          <w:b/>
          <w:color w:val="000000" w:themeColor="text1"/>
        </w:rPr>
        <w:t xml:space="preserve">Relation Management </w:t>
      </w:r>
      <w:r w:rsidR="0009486C" w:rsidRPr="00C94D77">
        <w:rPr>
          <w:b/>
          <w:color w:val="000000" w:themeColor="text1"/>
        </w:rPr>
        <w:t>in</w:t>
      </w:r>
      <w:r w:rsidR="00C94D77" w:rsidRPr="00C94D77">
        <w:rPr>
          <w:b/>
          <w:color w:val="000000" w:themeColor="text1"/>
        </w:rPr>
        <w:t xml:space="preserve"> the health record form</w:t>
      </w:r>
      <w:r w:rsidRPr="00C94D77">
        <w:rPr>
          <w:b/>
          <w:color w:val="000000" w:themeColor="text1"/>
        </w:rPr>
        <w:t xml:space="preserve"> available at</w:t>
      </w:r>
      <w:r w:rsidR="00C94D77" w:rsidRPr="00C94D77">
        <w:rPr>
          <w:b/>
          <w:color w:val="000000" w:themeColor="text1"/>
        </w:rPr>
        <w:t xml:space="preserve"> University photocopy shop.</w:t>
      </w:r>
    </w:p>
    <w:p w:rsidR="00EF1A02" w:rsidRPr="00EF1A02" w:rsidRDefault="00EF1A02" w:rsidP="00EF1A02"/>
    <w:p w:rsidR="00EF1A02" w:rsidRDefault="00EF1A02" w:rsidP="00EF1A02">
      <w:pPr>
        <w:tabs>
          <w:tab w:val="left" w:pos="3645"/>
        </w:tabs>
      </w:pPr>
    </w:p>
    <w:p w:rsidR="00EF1A02" w:rsidRPr="00EF1A02" w:rsidRDefault="00EF1A02" w:rsidP="00EF1A02"/>
    <w:p w:rsidR="00EF1A02" w:rsidRPr="00EF1A02" w:rsidRDefault="00EF1A02" w:rsidP="00EF1A02"/>
    <w:p w:rsidR="00EF1A02" w:rsidRPr="00EF1A02" w:rsidRDefault="00EF1A02" w:rsidP="00EF1A02"/>
    <w:p w:rsidR="003763E4" w:rsidRPr="00831FF8" w:rsidRDefault="00282A79" w:rsidP="003763E4">
      <w:pPr>
        <w:pStyle w:val="handb-3"/>
        <w:rPr>
          <w:rFonts w:ascii="Times New Roman" w:hAnsi="Times New Roman" w:cs="Times New Roman"/>
          <w:color w:val="000000" w:themeColor="text1"/>
          <w:sz w:val="28"/>
          <w:szCs w:val="28"/>
        </w:rPr>
      </w:pPr>
      <w:r w:rsidRPr="00831FF8">
        <w:rPr>
          <w:rFonts w:ascii="Times New Roman" w:hAnsi="Times New Roman" w:cs="Times New Roman"/>
          <w:color w:val="000000" w:themeColor="text1"/>
          <w:sz w:val="28"/>
          <w:szCs w:val="28"/>
        </w:rPr>
        <w:lastRenderedPageBreak/>
        <w:t>21.</w:t>
      </w:r>
      <w:r w:rsidRPr="00831FF8">
        <w:rPr>
          <w:rFonts w:ascii="Times New Roman" w:hAnsi="Times New Roman" w:cs="Times New Roman"/>
          <w:color w:val="000000" w:themeColor="text1"/>
          <w:sz w:val="28"/>
          <w:szCs w:val="28"/>
        </w:rPr>
        <w:tab/>
      </w:r>
      <w:r w:rsidR="003763E4" w:rsidRPr="00831FF8">
        <w:rPr>
          <w:rFonts w:ascii="Times New Roman" w:hAnsi="Times New Roman" w:cs="Times New Roman"/>
          <w:color w:val="000000" w:themeColor="text1"/>
          <w:sz w:val="28"/>
          <w:szCs w:val="28"/>
        </w:rPr>
        <w:t>Submission of Immunization Records:</w:t>
      </w:r>
    </w:p>
    <w:p w:rsidR="003763E4" w:rsidRPr="00831FF8" w:rsidRDefault="003763E4" w:rsidP="00831FF8">
      <w:pPr>
        <w:pStyle w:val="handb-3"/>
        <w:spacing w:line="276" w:lineRule="auto"/>
        <w:rPr>
          <w:rFonts w:ascii="Times New Roman" w:hAnsi="Times New Roman" w:cs="Times New Roman"/>
          <w:b w:val="0"/>
          <w:color w:val="000000" w:themeColor="text1"/>
          <w:sz w:val="24"/>
        </w:rPr>
      </w:pPr>
      <w:r w:rsidRPr="00831FF8">
        <w:rPr>
          <w:rFonts w:ascii="Times New Roman" w:hAnsi="Times New Roman" w:cs="Times New Roman"/>
          <w:b w:val="0"/>
          <w:color w:val="000000" w:themeColor="text1"/>
          <w:sz w:val="24"/>
        </w:rPr>
        <w:t>All newly admitted participants (graduate, undergraduate and transfers): must provide evidence of vaccination with two doses of the combined MEASLES (RUBEOLA), MUMPS, RUBELLA (MMR) vaccine, if not immune by history of disease or laboratory titer. They also need to provide evidence of immunization of the following: POLIO; DIPHTHERIA (DPT), Whooping Cough, Tetanus; MENINGOCOCCAL MENINGITIS; TETANUS BOOSTER (Most Recent).</w:t>
      </w:r>
    </w:p>
    <w:p w:rsidR="003763E4" w:rsidRPr="001230EB" w:rsidRDefault="003763E4" w:rsidP="00831FF8">
      <w:pPr>
        <w:pStyle w:val="handb-3"/>
        <w:spacing w:line="276" w:lineRule="auto"/>
        <w:rPr>
          <w:b w:val="0"/>
          <w:color w:val="000000" w:themeColor="text1"/>
          <w:sz w:val="28"/>
          <w:szCs w:val="28"/>
        </w:rPr>
      </w:pPr>
      <w:r w:rsidRPr="00831FF8">
        <w:rPr>
          <w:rFonts w:ascii="Times New Roman" w:hAnsi="Times New Roman" w:cs="Times New Roman"/>
          <w:b w:val="0"/>
          <w:color w:val="000000" w:themeColor="text1"/>
          <w:sz w:val="24"/>
        </w:rPr>
        <w:t>The evidence need to be provided to the Office of Registrar before the start of classes.</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Dining/Cafeteria Services:</w:t>
      </w:r>
    </w:p>
    <w:p w:rsidR="003763E4" w:rsidRPr="00831FF8" w:rsidRDefault="003763E4" w:rsidP="00831FF8">
      <w:pPr>
        <w:pStyle w:val="handb-2"/>
        <w:spacing w:line="276" w:lineRule="auto"/>
        <w:jc w:val="both"/>
        <w:rPr>
          <w:rFonts w:ascii="Times New Roman" w:hAnsi="Times New Roman" w:cs="Times New Roman"/>
          <w:b w:val="0"/>
          <w:bCs w:val="0"/>
          <w:color w:val="000000" w:themeColor="text1"/>
          <w:sz w:val="24"/>
          <w:szCs w:val="24"/>
        </w:rPr>
      </w:pPr>
      <w:r w:rsidRPr="00831FF8">
        <w:rPr>
          <w:rFonts w:ascii="Times New Roman" w:hAnsi="Times New Roman" w:cs="Times New Roman"/>
          <w:b w:val="0"/>
          <w:bCs w:val="0"/>
          <w:color w:val="000000" w:themeColor="text1"/>
          <w:sz w:val="24"/>
          <w:szCs w:val="24"/>
        </w:rPr>
        <w:t>A café operates at Main Building, offering tea, coffee, meals, snacks and more from 9am till 9pm. In addition tuck shops, are operative on 2</w:t>
      </w:r>
      <w:r w:rsidRPr="00831FF8">
        <w:rPr>
          <w:rFonts w:ascii="Times New Roman" w:hAnsi="Times New Roman" w:cs="Times New Roman"/>
          <w:b w:val="0"/>
          <w:bCs w:val="0"/>
          <w:color w:val="000000" w:themeColor="text1"/>
          <w:sz w:val="24"/>
          <w:szCs w:val="24"/>
          <w:vertAlign w:val="superscript"/>
        </w:rPr>
        <w:t>nd</w:t>
      </w:r>
      <w:r w:rsidRPr="00831FF8">
        <w:rPr>
          <w:rFonts w:ascii="Times New Roman" w:hAnsi="Times New Roman" w:cs="Times New Roman"/>
          <w:b w:val="0"/>
          <w:bCs w:val="0"/>
          <w:color w:val="000000" w:themeColor="text1"/>
          <w:sz w:val="24"/>
          <w:szCs w:val="24"/>
        </w:rPr>
        <w:t xml:space="preserve"> Floor, Library Building, and a Juice Corner behind the main Building, near photocopy Shops. </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Bookstore/Photocopying Services:</w:t>
      </w:r>
    </w:p>
    <w:p w:rsidR="003763E4" w:rsidRPr="00B63483" w:rsidRDefault="003763E4" w:rsidP="00B63483">
      <w:pPr>
        <w:pStyle w:val="handb-2"/>
        <w:spacing w:line="360"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Multiple Photocopy shops operate in UMT. They provide photocopy, printing, binding, services to participant, throughout the semester, at affordable rates.</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Banking Facilities:</w:t>
      </w:r>
      <w:r w:rsidRPr="00B63483">
        <w:rPr>
          <w:rFonts w:ascii="Times New Roman" w:hAnsi="Times New Roman" w:cs="Times New Roman"/>
          <w:b w:val="0"/>
          <w:bCs w:val="0"/>
          <w:color w:val="000000" w:themeColor="text1"/>
        </w:rPr>
        <w:t xml:space="preserve"> </w:t>
      </w:r>
    </w:p>
    <w:p w:rsidR="003763E4" w:rsidRPr="00EF1A02" w:rsidRDefault="003763E4" w:rsidP="00EF1A02">
      <w:pPr>
        <w:pStyle w:val="handb-2"/>
        <w:spacing w:line="276"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 xml:space="preserve">ATMS are located at two locations on campus. Ground floor (North side) and Ground floor (south side), main building. In addition a branch of Habib Bank Limited (HBL) is operative on campus (Bank Building Ground Floor). </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Religious and Spiritual Life:</w:t>
      </w:r>
      <w:r w:rsidRPr="00B63483">
        <w:rPr>
          <w:rFonts w:ascii="Times New Roman" w:hAnsi="Times New Roman" w:cs="Times New Roman"/>
          <w:b w:val="0"/>
          <w:bCs w:val="0"/>
          <w:color w:val="000000" w:themeColor="text1"/>
        </w:rPr>
        <w:t xml:space="preserve"> </w:t>
      </w:r>
    </w:p>
    <w:p w:rsidR="003763E4" w:rsidRPr="00B63483" w:rsidRDefault="003763E4" w:rsidP="003763E4">
      <w:pPr>
        <w:pStyle w:val="handb-2"/>
        <w:jc w:val="both"/>
        <w:rPr>
          <w:rFonts w:ascii="Times New Roman" w:hAnsi="Times New Roman" w:cs="Times New Roman"/>
          <w:color w:val="000000" w:themeColor="text1"/>
          <w:sz w:val="24"/>
          <w:szCs w:val="24"/>
        </w:rPr>
      </w:pPr>
      <w:r w:rsidRPr="00B63483">
        <w:rPr>
          <w:rFonts w:ascii="Times New Roman" w:hAnsi="Times New Roman" w:cs="Times New Roman"/>
          <w:b w:val="0"/>
          <w:bCs w:val="0"/>
          <w:color w:val="000000" w:themeColor="text1"/>
          <w:sz w:val="24"/>
          <w:szCs w:val="24"/>
        </w:rPr>
        <w:t xml:space="preserve">A Jamia Mosque is established on campus, where Jumma prayers, Eid Prayers are held, in addition to Jammat prayers five times a day. </w:t>
      </w:r>
      <w:r w:rsidRPr="003B7923">
        <w:rPr>
          <w:rFonts w:ascii="Times New Roman" w:hAnsi="Times New Roman" w:cs="Times New Roman"/>
          <w:b w:val="0"/>
          <w:bCs w:val="0"/>
          <w:color w:val="000000" w:themeColor="text1"/>
          <w:sz w:val="24"/>
          <w:szCs w:val="24"/>
        </w:rPr>
        <w:t>UMT welcomes participant from all religious backgrounds, participant from different religious backgrounds are free to follow their religious practices on campus.</w:t>
      </w:r>
      <w:r w:rsidRPr="00B63483">
        <w:rPr>
          <w:rFonts w:ascii="Times New Roman" w:hAnsi="Times New Roman" w:cs="Times New Roman"/>
          <w:b w:val="0"/>
          <w:bCs w:val="0"/>
          <w:color w:val="000000" w:themeColor="text1"/>
          <w:sz w:val="24"/>
          <w:szCs w:val="24"/>
        </w:rPr>
        <w:t xml:space="preserve">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Confidentiality of Participant Records:</w:t>
      </w:r>
    </w:p>
    <w:p w:rsidR="003763E4" w:rsidRPr="00B63483" w:rsidRDefault="003763E4" w:rsidP="00B63483">
      <w:pPr>
        <w:spacing w:line="276" w:lineRule="auto"/>
        <w:jc w:val="both"/>
        <w:rPr>
          <w:color w:val="000000" w:themeColor="text1"/>
          <w:lang w:val="en-GB" w:eastAsia="en-GB"/>
        </w:rPr>
      </w:pPr>
      <w:r w:rsidRPr="00B63483">
        <w:rPr>
          <w:color w:val="000000" w:themeColor="text1"/>
          <w:lang w:val="en-GB" w:eastAsia="en-GB"/>
        </w:rPr>
        <w:t xml:space="preserve">With the exception of limitations herein stated, UMT permits any participant, presently or previously enrolled, access to her/his official records created during her/his period of enrolment. The creation and maintenance of participant records are based upon recommended practices, and, except for the permanent academic transcript, records are destroyed periodically.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Missing Participant Procedure and Notification:</w:t>
      </w:r>
    </w:p>
    <w:p w:rsidR="003763E4" w:rsidRPr="004458FA" w:rsidRDefault="003763E4" w:rsidP="003763E4">
      <w:pPr>
        <w:spacing w:after="200" w:line="276" w:lineRule="auto"/>
        <w:rPr>
          <w:color w:val="000000" w:themeColor="text1"/>
          <w:sz w:val="28"/>
          <w:szCs w:val="28"/>
        </w:rPr>
      </w:pPr>
      <w:r w:rsidRPr="004458FA">
        <w:rPr>
          <w:bCs/>
          <w:color w:val="000000" w:themeColor="text1"/>
        </w:rPr>
        <w:t xml:space="preserve">If a member of UMT has reason to believe that a participant is missing, they should immediately notify OSS&amp;V and concerned program director. All possible efforts shall be made to locate the participant to determine their state of health and well-being through collaboration with the OSS&amp;V, the Registrar’s Office, and other offices </w:t>
      </w:r>
      <w:r w:rsidRPr="004458FA">
        <w:rPr>
          <w:bCs/>
          <w:color w:val="000000" w:themeColor="text1"/>
        </w:rPr>
        <w:lastRenderedPageBreak/>
        <w:t>as appropriate Concurrently, UMT officials shall endeavor to determine the participant’s whereabouts through contact with friends, associates, and/or employers of the participant. If not located within 24 hours of receiving the initial report, notification of the missing participant’s biological and physical information shall also be provided to other law enforcement agencies to help locate participant. In accordance with the UMT’s Missing Participant Procedure and Notification Policy, each participant is required to identify the specific person whom the UMT should contact within 24 hours of determining that the participant is missing.</w:t>
      </w:r>
    </w:p>
    <w:p w:rsidR="00282A79" w:rsidRPr="00282A79" w:rsidRDefault="00282A79">
      <w:pPr>
        <w:spacing w:after="200" w:line="276" w:lineRule="auto"/>
        <w:rPr>
          <w:color w:val="000000" w:themeColor="text1"/>
        </w:rPr>
      </w:pPr>
    </w:p>
    <w:p w:rsidR="003F4495" w:rsidRPr="0021491D" w:rsidRDefault="00282A79" w:rsidP="003F4495">
      <w:pPr>
        <w:pStyle w:val="handb-2"/>
        <w:rPr>
          <w:rFonts w:ascii="Times New Roman" w:hAnsi="Times New Roman" w:cs="Times New Roman"/>
          <w:color w:val="000000" w:themeColor="text1"/>
        </w:rPr>
      </w:pPr>
      <w:r w:rsidRPr="0021491D">
        <w:rPr>
          <w:rFonts w:ascii="Times New Roman" w:hAnsi="Times New Roman" w:cs="Times New Roman"/>
          <w:color w:val="000000" w:themeColor="text1"/>
        </w:rPr>
        <w:t>22</w:t>
      </w:r>
      <w:r w:rsidR="003F4495" w:rsidRPr="0021491D">
        <w:rPr>
          <w:rFonts w:ascii="Times New Roman" w:hAnsi="Times New Roman" w:cs="Times New Roman"/>
          <w:color w:val="000000" w:themeColor="text1"/>
        </w:rPr>
        <w:t>. Services Fee Structure</w:t>
      </w:r>
      <w:bookmarkEnd w:id="63"/>
    </w:p>
    <w:tbl>
      <w:tblPr>
        <w:tblStyle w:val="TableGrid"/>
        <w:tblW w:w="7830" w:type="dxa"/>
        <w:tblInd w:w="108" w:type="dxa"/>
        <w:shd w:val="clear" w:color="auto" w:fill="F2EADD" w:themeFill="accent6" w:themeFillTint="33"/>
        <w:tblLook w:val="04A0" w:firstRow="1" w:lastRow="0" w:firstColumn="1" w:lastColumn="0" w:noHBand="0" w:noVBand="1"/>
      </w:tblPr>
      <w:tblGrid>
        <w:gridCol w:w="1020"/>
        <w:gridCol w:w="3845"/>
        <w:gridCol w:w="1656"/>
        <w:gridCol w:w="1309"/>
      </w:tblGrid>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Serial #</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Name of Document</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Normal Fee (PKR)</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Urgent Fee (PKR)</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Participant reference letters except internship letters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Duplicate ID Card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No Objection Certificate(NOC)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Registration of Independent Study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    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Program Change (from old program to new Program for first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p>
          <w:p w:rsidR="00E671AE" w:rsidRPr="0021491D" w:rsidRDefault="00E671AE" w:rsidP="00013BEE">
            <w:pPr>
              <w:spacing w:beforeLines="40" w:before="96" w:afterLines="40" w:after="96"/>
              <w:jc w:val="center"/>
              <w:rPr>
                <w:color w:val="000000" w:themeColor="text1"/>
              </w:rPr>
            </w:pPr>
            <w:r w:rsidRPr="0021491D">
              <w:rPr>
                <w:color w:val="000000" w:themeColor="text1"/>
              </w:rPr>
              <w:t>15000/-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E671AE">
            <w:pPr>
              <w:pStyle w:val="TableParagraph"/>
              <w:spacing w:before="93"/>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Program Change (from old program to new Program for second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 xml:space="preserve"> </w:t>
            </w:r>
          </w:p>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25000/-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7</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931276" w:rsidP="00931276">
            <w:pPr>
              <w:spacing w:beforeLines="40" w:before="96" w:afterLines="40" w:after="96"/>
              <w:rPr>
                <w:color w:val="000000" w:themeColor="text1"/>
              </w:rPr>
            </w:pPr>
            <w:r w:rsidRPr="0021491D">
              <w:rPr>
                <w:color w:val="000000" w:themeColor="text1"/>
              </w:rPr>
              <w:t>Semester freeze after first week of classes and before midterm examination</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8</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Progress Report (complete)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9</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Urgent Degree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10</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Final Transcript (UMT/ILM)</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Degree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Verification of FT/Degree (UMT/ILM) up to 5 sets</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Current Semester Progress Report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Free</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lastRenderedPageBreak/>
              <w:t>14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8C3B3F" w:rsidP="00013BEE">
            <w:pPr>
              <w:spacing w:beforeLines="40" w:before="96" w:afterLines="40" w:after="96"/>
              <w:rPr>
                <w:color w:val="000000" w:themeColor="text1"/>
              </w:rPr>
            </w:pPr>
            <w:r w:rsidRPr="0021491D">
              <w:rPr>
                <w:color w:val="000000" w:themeColor="text1"/>
              </w:rPr>
              <w:t xml:space="preserve">Each </w:t>
            </w:r>
            <w:r w:rsidR="00E671AE" w:rsidRPr="0021491D">
              <w:rPr>
                <w:color w:val="000000" w:themeColor="text1"/>
              </w:rPr>
              <w:t xml:space="preserve">Semester Progress Report other than the current semester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Convocation Registration Fee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2530B8" w:rsidP="00013BEE">
            <w:pPr>
              <w:spacing w:beforeLines="40" w:before="96" w:afterLines="40" w:after="96"/>
              <w:jc w:val="center"/>
              <w:rPr>
                <w:color w:val="000000" w:themeColor="text1"/>
              </w:rPr>
            </w:pPr>
            <w:r>
              <w:rPr>
                <w:color w:val="000000" w:themeColor="text1"/>
              </w:rPr>
              <w:t>6</w:t>
            </w:r>
            <w:r w:rsidR="00E671AE" w:rsidRPr="0021491D">
              <w:rPr>
                <w:color w:val="000000" w:themeColor="text1"/>
              </w:rPr>
              <w:t>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AD6D8C"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jc w:val="center"/>
              <w:rPr>
                <w:color w:val="000000" w:themeColor="text1"/>
              </w:rPr>
            </w:pPr>
            <w:r w:rsidRPr="0021491D">
              <w:rPr>
                <w:color w:val="000000" w:themeColor="text1"/>
              </w:rPr>
              <w:t>16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rPr>
                <w:color w:val="000000" w:themeColor="text1"/>
              </w:rPr>
            </w:pPr>
            <w:r w:rsidRPr="0021491D">
              <w:rPr>
                <w:color w:val="000000" w:themeColor="text1"/>
              </w:rPr>
              <w:t>Convocation late Registration fee as decided by the Convocation committee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r>
      <w:tr w:rsidR="00F81C41"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21491D" w:rsidRDefault="00F81C41" w:rsidP="00013BEE">
            <w:pPr>
              <w:spacing w:beforeLines="40" w:before="96" w:afterLines="40" w:after="96"/>
              <w:jc w:val="center"/>
              <w:rPr>
                <w:color w:val="000000" w:themeColor="text1"/>
              </w:rPr>
            </w:pPr>
            <w:r>
              <w:rPr>
                <w:color w:val="000000" w:themeColor="text1"/>
              </w:rPr>
              <w:t>17</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F81C41" w:rsidRDefault="00F81C41" w:rsidP="00F81C41">
            <w:pPr>
              <w:jc w:val="both"/>
              <w:outlineLvl w:val="1"/>
            </w:pPr>
            <w:r w:rsidRPr="00436476">
              <w:t>Bonafide /English Proficiency letter issuance fee.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21491D" w:rsidRDefault="00F81C41" w:rsidP="00013BEE">
            <w:pPr>
              <w:spacing w:beforeLines="40" w:before="96" w:afterLines="40" w:after="96"/>
              <w:jc w:val="center"/>
              <w:rPr>
                <w:color w:val="000000" w:themeColor="text1"/>
              </w:rPr>
            </w:pPr>
            <w:r>
              <w:rPr>
                <w:color w:val="000000" w:themeColor="text1"/>
              </w:rPr>
              <w:t>200/-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21491D" w:rsidRDefault="00F81C41" w:rsidP="00013BEE">
            <w:pPr>
              <w:spacing w:beforeLines="40" w:before="96" w:afterLines="40" w:after="96"/>
              <w:jc w:val="center"/>
              <w:rPr>
                <w:color w:val="000000" w:themeColor="text1"/>
              </w:rPr>
            </w:pPr>
            <w:r>
              <w:rPr>
                <w:color w:val="000000" w:themeColor="text1"/>
              </w:rPr>
              <w:t>500/-</w:t>
            </w:r>
          </w:p>
        </w:tc>
      </w:tr>
    </w:tbl>
    <w:p w:rsidR="003F4495" w:rsidRPr="001230EB" w:rsidRDefault="003F4495" w:rsidP="003F4495">
      <w:pPr>
        <w:ind w:right="-90"/>
        <w:jc w:val="both"/>
        <w:rPr>
          <w:color w:val="000000" w:themeColor="text1"/>
          <w:sz w:val="28"/>
          <w:szCs w:val="28"/>
        </w:rPr>
      </w:pPr>
    </w:p>
    <w:p w:rsidR="003F4495" w:rsidRPr="0021491D" w:rsidRDefault="003F4495" w:rsidP="0021491D">
      <w:pPr>
        <w:pStyle w:val="handb-1"/>
        <w:spacing w:line="360" w:lineRule="auto"/>
        <w:rPr>
          <w:rFonts w:ascii="Times New Roman" w:hAnsi="Times New Roman" w:cs="Times New Roman"/>
          <w:color w:val="0070C0"/>
          <w:sz w:val="24"/>
          <w:szCs w:val="24"/>
        </w:rPr>
      </w:pPr>
      <w:r w:rsidRPr="0021491D">
        <w:rPr>
          <w:rFonts w:ascii="Times New Roman" w:hAnsi="Times New Roman" w:cs="Times New Roman"/>
          <w:color w:val="000000" w:themeColor="text1"/>
          <w:sz w:val="24"/>
          <w:szCs w:val="24"/>
        </w:rPr>
        <w:t xml:space="preserve">It is the participant’s responsibility to remain up to date about all rules and regulations of the University. He/she must read carefully the Participant’ Handbook that is available on the following web link </w:t>
      </w:r>
      <w:r w:rsidR="006D607E" w:rsidRPr="006D607E">
        <w:rPr>
          <w:rFonts w:ascii="Times New Roman" w:hAnsi="Times New Roman" w:cs="Times New Roman"/>
          <w:color w:val="0070C0"/>
          <w:sz w:val="24"/>
          <w:szCs w:val="24"/>
        </w:rPr>
        <w:t>https://www.umt.edu.pk/org/Academics-and-Academic-Affairs/Participant-Handbook.aspx</w:t>
      </w:r>
    </w:p>
    <w:p w:rsidR="00FF68A0" w:rsidRPr="001230EB" w:rsidRDefault="003F4495" w:rsidP="0021491D">
      <w:pPr>
        <w:pStyle w:val="handb-1"/>
        <w:spacing w:line="360" w:lineRule="auto"/>
        <w:rPr>
          <w:color w:val="000000" w:themeColor="text1"/>
          <w:sz w:val="28"/>
          <w:szCs w:val="28"/>
        </w:rPr>
      </w:pPr>
      <w:r w:rsidRPr="0021491D">
        <w:rPr>
          <w:rFonts w:ascii="Times New Roman" w:hAnsi="Times New Roman" w:cs="Times New Roman"/>
          <w:color w:val="000000" w:themeColor="text1"/>
          <w:sz w:val="24"/>
          <w:szCs w:val="24"/>
        </w:rPr>
        <w:t xml:space="preserve">The University reserves the rights to alter, add and/or withdraw any policy without prior information. However, all such changes shall be posted on the website in the relevant section of the Participant’ Handbook. </w:t>
      </w:r>
    </w:p>
    <w:p w:rsidR="00831F0B" w:rsidRDefault="00831F0B">
      <w:pPr>
        <w:spacing w:after="200" w:line="276" w:lineRule="auto"/>
        <w:rPr>
          <w:rFonts w:ascii="Segoe UI" w:eastAsiaTheme="majorEastAsia" w:hAnsi="Segoe UI" w:cs="Segoe UI"/>
          <w:b/>
          <w:bCs/>
          <w:color w:val="000000" w:themeColor="text1"/>
          <w:sz w:val="28"/>
          <w:szCs w:val="28"/>
        </w:rPr>
      </w:pPr>
      <w:bookmarkStart w:id="64" w:name="_Toc301538541"/>
      <w:bookmarkStart w:id="65" w:name="_Toc380420781"/>
      <w:r>
        <w:rPr>
          <w:color w:val="000000" w:themeColor="text1"/>
        </w:rPr>
        <w:br w:type="page"/>
      </w:r>
    </w:p>
    <w:p w:rsidR="003F4495" w:rsidRPr="00831F0B" w:rsidRDefault="003F4495" w:rsidP="00F70772">
      <w:pPr>
        <w:pStyle w:val="handb-2"/>
        <w:jc w:val="both"/>
        <w:rPr>
          <w:rFonts w:ascii="Times New Roman" w:hAnsi="Times New Roman" w:cs="Times New Roman"/>
          <w:color w:val="000000" w:themeColor="text1"/>
        </w:rPr>
      </w:pPr>
      <w:r w:rsidRPr="00831F0B">
        <w:rPr>
          <w:rFonts w:ascii="Times New Roman" w:hAnsi="Times New Roman" w:cs="Times New Roman"/>
          <w:color w:val="000000" w:themeColor="text1"/>
        </w:rPr>
        <w:lastRenderedPageBreak/>
        <w:t>Acknowledgement</w:t>
      </w:r>
      <w:bookmarkEnd w:id="64"/>
      <w:bookmarkEnd w:id="65"/>
    </w:p>
    <w:p w:rsidR="003F4495" w:rsidRPr="001230EB" w:rsidRDefault="003F4495" w:rsidP="00F70772">
      <w:pPr>
        <w:jc w:val="both"/>
        <w:rPr>
          <w:color w:val="000000" w:themeColor="text1"/>
          <w:sz w:val="28"/>
          <w:szCs w:val="28"/>
        </w:rPr>
      </w:pPr>
    </w:p>
    <w:p w:rsidR="003F4495" w:rsidRPr="00831F0B" w:rsidRDefault="003F4495" w:rsidP="00F70772">
      <w:pPr>
        <w:pStyle w:val="handb-1"/>
        <w:rPr>
          <w:rFonts w:ascii="Times New Roman" w:hAnsi="Times New Roman" w:cs="Times New Roman"/>
          <w:color w:val="000000" w:themeColor="text1"/>
          <w:sz w:val="24"/>
          <w:szCs w:val="24"/>
          <w:lang w:val="en-GB"/>
        </w:rPr>
      </w:pPr>
      <w:r w:rsidRPr="00831F0B">
        <w:rPr>
          <w:rFonts w:ascii="Times New Roman" w:hAnsi="Times New Roman" w:cs="Times New Roman"/>
          <w:color w:val="000000" w:themeColor="text1"/>
          <w:sz w:val="24"/>
          <w:szCs w:val="24"/>
        </w:rPr>
        <w:t>I have read and understood the details given in the Participant’ Handbook and agree to abide by the rules and regulations</w:t>
      </w:r>
      <w:r w:rsidRPr="00831F0B">
        <w:rPr>
          <w:rFonts w:ascii="Times New Roman" w:eastAsiaTheme="minorHAnsi" w:hAnsi="Times New Roman" w:cs="Times New Roman"/>
          <w:color w:val="000000" w:themeColor="text1"/>
          <w:sz w:val="24"/>
          <w:szCs w:val="24"/>
          <w:lang w:val="en-GB"/>
        </w:rPr>
        <w:t xml:space="preserv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Name*: ……………………………  Participant’s ID Number……………………………….</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Signature*: ……………………… Date: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Parent/Guardian’s Signature: ……………….  Date: ……………/……………/……………</w:t>
      </w:r>
    </w:p>
    <w:p w:rsidR="003F4495" w:rsidRPr="00831F0B" w:rsidRDefault="003F4495" w:rsidP="00F70772">
      <w:pPr>
        <w:pStyle w:val="handb-1"/>
        <w:rPr>
          <w:rFonts w:ascii="Times New Roman" w:hAnsi="Times New Roman" w:cs="Times New Roman"/>
          <w:b/>
          <w:color w:val="000000" w:themeColor="text1"/>
          <w:sz w:val="24"/>
          <w:szCs w:val="24"/>
        </w:rPr>
      </w:pPr>
    </w:p>
    <w:p w:rsidR="003F4495" w:rsidRPr="00831F0B" w:rsidRDefault="003F4495" w:rsidP="00F70772">
      <w:pPr>
        <w:pStyle w:val="handb-1"/>
        <w:rPr>
          <w:b/>
          <w:color w:val="000000" w:themeColor="text1"/>
          <w:sz w:val="28"/>
          <w:szCs w:val="28"/>
        </w:rPr>
      </w:pPr>
      <w:r w:rsidRPr="00831F0B">
        <w:rPr>
          <w:rFonts w:ascii="Times New Roman" w:hAnsi="Times New Roman" w:cs="Times New Roman"/>
          <w:b/>
          <w:color w:val="000000" w:themeColor="text1"/>
          <w:sz w:val="28"/>
          <w:szCs w:val="28"/>
        </w:rPr>
        <w:t>Please submit this form to the Office of Registrar after signatures.</w:t>
      </w:r>
    </w:p>
    <w:p w:rsidR="003F4495" w:rsidRDefault="003F4495" w:rsidP="003F4495">
      <w:pPr>
        <w:tabs>
          <w:tab w:val="left" w:pos="2450"/>
        </w:tabs>
        <w:rPr>
          <w:color w:val="000000" w:themeColor="text1"/>
        </w:rPr>
      </w:pPr>
    </w:p>
    <w:p w:rsidR="00BE73D7" w:rsidRPr="001230EB" w:rsidRDefault="00BE73D7" w:rsidP="00EF1A02">
      <w:pPr>
        <w:spacing w:after="200" w:line="276" w:lineRule="auto"/>
        <w:rPr>
          <w:color w:val="000000" w:themeColor="text1"/>
        </w:rPr>
      </w:pPr>
    </w:p>
    <w:sectPr w:rsidR="00BE73D7" w:rsidRPr="001230EB" w:rsidSect="00126F01">
      <w:footerReference w:type="default" r:id="rId12"/>
      <w:pgSz w:w="12240" w:h="15840"/>
      <w:pgMar w:top="540" w:right="720" w:bottom="116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A2" w:rsidRDefault="00CD03A2" w:rsidP="00EB1AE8">
      <w:r>
        <w:separator/>
      </w:r>
    </w:p>
  </w:endnote>
  <w:endnote w:type="continuationSeparator" w:id="0">
    <w:p w:rsidR="00CD03A2" w:rsidRDefault="00CD03A2" w:rsidP="00EB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Segoe UI,Bold">
    <w:panose1 w:val="00000000000000000000"/>
    <w:charset w:val="00"/>
    <w:family w:val="swiss"/>
    <w:notTrueType/>
    <w:pitch w:val="default"/>
    <w:sig w:usb0="00000003" w:usb1="00000000" w:usb2="00000000" w:usb3="00000000" w:csb0="00000001" w:csb1="00000000"/>
  </w:font>
  <w:font w:name="OpenSans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2F" w:rsidRDefault="00EB222F">
    <w:pPr>
      <w:pStyle w:val="Footer"/>
    </w:pPr>
  </w:p>
  <w:p w:rsidR="00EB222F" w:rsidRDefault="00EB222F">
    <w:pPr>
      <w:pStyle w:val="Footer"/>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366635" cy="347345"/>
              <wp:effectExtent l="0" t="0" r="24765" b="1460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EB222F" w:rsidRDefault="00EB222F" w:rsidP="00321E71">
                            <w:pPr>
                              <w:pStyle w:val="Footer"/>
                              <w:rPr>
                                <w:color w:val="FFFFFF" w:themeColor="background1"/>
                                <w:spacing w:val="60"/>
                              </w:rPr>
                            </w:pPr>
                            <w:r>
                              <w:rPr>
                                <w:color w:val="FFFFFF" w:themeColor="background1"/>
                                <w:spacing w:val="60"/>
                              </w:rPr>
                              <w:t>Participant’s Handbook</w:t>
                            </w:r>
                          </w:p>
                          <w:p w:rsidR="00EB222F" w:rsidRDefault="00EB222F" w:rsidP="00321E71">
                            <w:pPr>
                              <w:pStyle w:val="Header"/>
                              <w:rPr>
                                <w:color w:val="FFFFFF" w:themeColor="background1"/>
                              </w:rPr>
                            </w:pPr>
                          </w:p>
                        </w:txbxContent>
                      </wps:txbx>
                      <wps:bodyPr rot="0" vert="horz" wrap="square" lIns="91440" tIns="45720" rIns="91440" bIns="45720" anchor="t" anchorCtr="0" upright="1">
                        <a:noAutofit/>
                      </wps:bodyPr>
                    </wps:wsp>
                    <wps:wsp>
                      <wps:cNvPr id="3"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22F" w:rsidRDefault="00EB222F"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81C52" w:rsidRPr="00D81C52">
                              <w:rPr>
                                <w:noProof/>
                                <w:color w:val="FFFFFF" w:themeColor="background1"/>
                              </w:rPr>
                              <w:t>37</w:t>
                            </w:r>
                            <w:r>
                              <w:rPr>
                                <w:noProof/>
                                <w:color w:val="FFFFFF" w:themeColor="background1"/>
                              </w:rPr>
                              <w:fldChar w:fldCharType="end"/>
                            </w:r>
                          </w:p>
                        </w:txbxContent>
                      </wps:txbx>
                      <wps:bodyPr rot="0" vert="horz" wrap="square" lIns="91440" tIns="45720" rIns="91440" bIns="45720" anchor="t" anchorCtr="0" upright="1">
                        <a:noAutofit/>
                      </wps:bodyPr>
                    </wps:wsp>
                    <wps:wsp>
                      <wps:cNvPr id="5"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">
              <v:rect id="Rectangle 6"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761e28 [2405]" stroked="f" strokecolor="#761e28 [2405]">
                <v:textbox>
                  <w:txbxContent>
                    <w:p w:rsidR="00EB222F" w:rsidRDefault="00EB222F" w:rsidP="00321E71">
                      <w:pPr>
                        <w:pStyle w:val="Footer"/>
                        <w:rPr>
                          <w:color w:val="FFFFFF" w:themeColor="background1"/>
                          <w:spacing w:val="60"/>
                        </w:rPr>
                      </w:pPr>
                      <w:r>
                        <w:rPr>
                          <w:color w:val="FFFFFF" w:themeColor="background1"/>
                          <w:spacing w:val="60"/>
                        </w:rPr>
                        <w:t>Participant’s Handbook</w:t>
                      </w:r>
                    </w:p>
                    <w:p w:rsidR="00EB222F" w:rsidRDefault="00EB222F" w:rsidP="00321E71">
                      <w:pPr>
                        <w:pStyle w:val="Header"/>
                        <w:rPr>
                          <w:color w:val="FFFFFF" w:themeColor="background1"/>
                        </w:rPr>
                      </w:pPr>
                    </w:p>
                  </w:txbxContent>
                </v:textbox>
              </v:rect>
              <v:rect id="Rectangle 7"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761e28 [2405]" stroked="f">
                <v:textbox>
                  <w:txbxContent>
                    <w:p w:rsidR="00EB222F" w:rsidRDefault="00EB222F"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81C52" w:rsidRPr="00D81C52">
                        <w:rPr>
                          <w:noProof/>
                          <w:color w:val="FFFFFF" w:themeColor="background1"/>
                        </w:rPr>
                        <w:t>37</w:t>
                      </w:r>
                      <w:r>
                        <w:rPr>
                          <w:noProof/>
                          <w:color w:val="FFFFFF" w:themeColor="background1"/>
                        </w:rPr>
                        <w:fldChar w:fldCharType="end"/>
                      </w:r>
                    </w:p>
                  </w:txbxContent>
                </v:textbox>
              </v:rect>
              <v:rect id="Rectangle 8"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A2" w:rsidRDefault="00CD03A2" w:rsidP="00EB1AE8">
      <w:r>
        <w:separator/>
      </w:r>
    </w:p>
  </w:footnote>
  <w:footnote w:type="continuationSeparator" w:id="0">
    <w:p w:rsidR="00CD03A2" w:rsidRDefault="00CD03A2" w:rsidP="00EB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8AA"/>
    <w:multiLevelType w:val="multilevel"/>
    <w:tmpl w:val="952666AE"/>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6D1B6F"/>
    <w:multiLevelType w:val="multilevel"/>
    <w:tmpl w:val="32A2B8BA"/>
    <w:lvl w:ilvl="0">
      <w:start w:val="16"/>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nsid w:val="07EC24D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3B28C6"/>
    <w:multiLevelType w:val="hybridMultilevel"/>
    <w:tmpl w:val="F8E4CF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F2C66"/>
    <w:multiLevelType w:val="hybridMultilevel"/>
    <w:tmpl w:val="2C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02D2B"/>
    <w:multiLevelType w:val="hybridMultilevel"/>
    <w:tmpl w:val="46DCF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46C38EF"/>
    <w:multiLevelType w:val="hybridMultilevel"/>
    <w:tmpl w:val="E90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83D38"/>
    <w:multiLevelType w:val="multilevel"/>
    <w:tmpl w:val="AA1A5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45420"/>
    <w:multiLevelType w:val="multilevel"/>
    <w:tmpl w:val="51A6E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865D77"/>
    <w:multiLevelType w:val="hybridMultilevel"/>
    <w:tmpl w:val="D9A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E733A"/>
    <w:multiLevelType w:val="hybridMultilevel"/>
    <w:tmpl w:val="A95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25D27"/>
    <w:multiLevelType w:val="multilevel"/>
    <w:tmpl w:val="B6380772"/>
    <w:lvl w:ilvl="0">
      <w:start w:val="4"/>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3">
    <w:nsid w:val="1D737FF6"/>
    <w:multiLevelType w:val="hybridMultilevel"/>
    <w:tmpl w:val="85B4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0603B72"/>
    <w:multiLevelType w:val="multilevel"/>
    <w:tmpl w:val="92648A32"/>
    <w:lvl w:ilvl="0">
      <w:start w:val="9"/>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nsid w:val="27180F71"/>
    <w:multiLevelType w:val="multilevel"/>
    <w:tmpl w:val="178E1FB8"/>
    <w:lvl w:ilvl="0">
      <w:start w:val="15"/>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6">
    <w:nsid w:val="2A874049"/>
    <w:multiLevelType w:val="hybridMultilevel"/>
    <w:tmpl w:val="0194D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30CE1"/>
    <w:multiLevelType w:val="multilevel"/>
    <w:tmpl w:val="A5C05B92"/>
    <w:lvl w:ilvl="0">
      <w:start w:val="7"/>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8">
    <w:nsid w:val="2D926ADD"/>
    <w:multiLevelType w:val="hybridMultilevel"/>
    <w:tmpl w:val="C0B69278"/>
    <w:lvl w:ilvl="0" w:tplc="04090017">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
    <w:nsid w:val="2F0877C8"/>
    <w:multiLevelType w:val="multilevel"/>
    <w:tmpl w:val="0F7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7467FA"/>
    <w:multiLevelType w:val="hybridMultilevel"/>
    <w:tmpl w:val="C50AA92A"/>
    <w:lvl w:ilvl="0" w:tplc="31A26A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992171"/>
    <w:multiLevelType w:val="hybridMultilevel"/>
    <w:tmpl w:val="9E7C6102"/>
    <w:lvl w:ilvl="0" w:tplc="04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760E62"/>
    <w:multiLevelType w:val="hybridMultilevel"/>
    <w:tmpl w:val="2B00163E"/>
    <w:lvl w:ilvl="0" w:tplc="7EF0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CD3F6E"/>
    <w:multiLevelType w:val="hybridMultilevel"/>
    <w:tmpl w:val="654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928F1"/>
    <w:multiLevelType w:val="multilevel"/>
    <w:tmpl w:val="9DEA7F78"/>
    <w:lvl w:ilvl="0">
      <w:start w:val="8"/>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nsid w:val="39757495"/>
    <w:multiLevelType w:val="multilevel"/>
    <w:tmpl w:val="898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D00AF5"/>
    <w:multiLevelType w:val="hybridMultilevel"/>
    <w:tmpl w:val="1D165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B6D30"/>
    <w:multiLevelType w:val="hybridMultilevel"/>
    <w:tmpl w:val="254A07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D907D7"/>
    <w:multiLevelType w:val="multilevel"/>
    <w:tmpl w:val="0B16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342E0C"/>
    <w:multiLevelType w:val="hybridMultilevel"/>
    <w:tmpl w:val="E6B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04689F"/>
    <w:multiLevelType w:val="hybridMultilevel"/>
    <w:tmpl w:val="AD7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EC00F9A"/>
    <w:multiLevelType w:val="multilevel"/>
    <w:tmpl w:val="07DA7B4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E479EB"/>
    <w:multiLevelType w:val="hybridMultilevel"/>
    <w:tmpl w:val="3B7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4B51CD"/>
    <w:multiLevelType w:val="multilevel"/>
    <w:tmpl w:val="B25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F12E61"/>
    <w:multiLevelType w:val="hybridMultilevel"/>
    <w:tmpl w:val="EED4C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285386F"/>
    <w:multiLevelType w:val="multilevel"/>
    <w:tmpl w:val="788E5FCE"/>
    <w:lvl w:ilvl="0">
      <w:start w:val="5"/>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6">
    <w:nsid w:val="4A740890"/>
    <w:multiLevelType w:val="hybridMultilevel"/>
    <w:tmpl w:val="D38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BC4C92"/>
    <w:multiLevelType w:val="multilevel"/>
    <w:tmpl w:val="21DE88A4"/>
    <w:styleLink w:val="Style1"/>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C2328AA"/>
    <w:multiLevelType w:val="hybridMultilevel"/>
    <w:tmpl w:val="CC3EF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E8758FB"/>
    <w:multiLevelType w:val="hybridMultilevel"/>
    <w:tmpl w:val="DD6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8803B5"/>
    <w:multiLevelType w:val="multilevel"/>
    <w:tmpl w:val="BAA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036CD5"/>
    <w:multiLevelType w:val="hybridMultilevel"/>
    <w:tmpl w:val="00B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2C6122"/>
    <w:multiLevelType w:val="multilevel"/>
    <w:tmpl w:val="555ADD20"/>
    <w:lvl w:ilvl="0">
      <w:start w:val="1"/>
      <w:numFmt w:val="decimal"/>
      <w:lvlText w:val="%1."/>
      <w:lvlJc w:val="left"/>
      <w:pPr>
        <w:tabs>
          <w:tab w:val="num" w:pos="720"/>
        </w:tabs>
        <w:ind w:left="720" w:hanging="360"/>
      </w:pPr>
      <w:rPr>
        <w:rFonts w:hint="default"/>
        <w:sz w:val="22"/>
        <w:szCs w:val="22"/>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5A6B1579"/>
    <w:multiLevelType w:val="hybridMultilevel"/>
    <w:tmpl w:val="8B327F3C"/>
    <w:lvl w:ilvl="0" w:tplc="383CBE1A">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B521E4"/>
    <w:multiLevelType w:val="hybridMultilevel"/>
    <w:tmpl w:val="D6C6E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23286F"/>
    <w:multiLevelType w:val="hybridMultilevel"/>
    <w:tmpl w:val="DD3603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09465D6"/>
    <w:multiLevelType w:val="hybridMultilevel"/>
    <w:tmpl w:val="250EE4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0C23350"/>
    <w:multiLevelType w:val="hybridMultilevel"/>
    <w:tmpl w:val="87D8EE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19901F4"/>
    <w:multiLevelType w:val="multilevel"/>
    <w:tmpl w:val="51CEDF72"/>
    <w:lvl w:ilvl="0">
      <w:start w:val="1"/>
      <w:numFmt w:val="bullet"/>
      <w:lvlText w:val=""/>
      <w:lvlJc w:val="left"/>
      <w:pPr>
        <w:tabs>
          <w:tab w:val="num" w:pos="540"/>
        </w:tabs>
        <w:ind w:left="540" w:hanging="360"/>
      </w:pPr>
      <w:rPr>
        <w:rFonts w:ascii="Symbol" w:hAnsi="Symbol" w:hint="default"/>
      </w:r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9">
    <w:nsid w:val="686C472A"/>
    <w:multiLevelType w:val="multilevel"/>
    <w:tmpl w:val="BC34C3D0"/>
    <w:lvl w:ilvl="0">
      <w:start w:val="2"/>
      <w:numFmt w:val="decimal"/>
      <w:lvlText w:val="%1"/>
      <w:lvlJc w:val="left"/>
      <w:pPr>
        <w:ind w:left="360" w:hanging="360"/>
      </w:pPr>
      <w:rPr>
        <w:rFonts w:eastAsia="Times New Roman" w:hint="default"/>
      </w:rPr>
    </w:lvl>
    <w:lvl w:ilvl="1">
      <w:start w:val="1"/>
      <w:numFmt w:val="decimal"/>
      <w:lvlText w:val="%1.%2"/>
      <w:lvlJc w:val="left"/>
      <w:pPr>
        <w:ind w:left="2520" w:hanging="720"/>
      </w:pPr>
      <w:rPr>
        <w:rFonts w:eastAsia="Times New Roman" w:hint="default"/>
      </w:rPr>
    </w:lvl>
    <w:lvl w:ilvl="2">
      <w:start w:val="1"/>
      <w:numFmt w:val="decimal"/>
      <w:lvlText w:val="%1.%2.%3"/>
      <w:lvlJc w:val="left"/>
      <w:pPr>
        <w:ind w:left="4320" w:hanging="720"/>
      </w:pPr>
      <w:rPr>
        <w:rFonts w:eastAsia="Times New Roman" w:hint="default"/>
      </w:rPr>
    </w:lvl>
    <w:lvl w:ilvl="3">
      <w:start w:val="1"/>
      <w:numFmt w:val="decimal"/>
      <w:lvlText w:val="%1.%2.%3.%4"/>
      <w:lvlJc w:val="left"/>
      <w:pPr>
        <w:ind w:left="6480" w:hanging="1080"/>
      </w:pPr>
      <w:rPr>
        <w:rFonts w:eastAsia="Times New Roman" w:hint="default"/>
      </w:rPr>
    </w:lvl>
    <w:lvl w:ilvl="4">
      <w:start w:val="1"/>
      <w:numFmt w:val="decimal"/>
      <w:lvlText w:val="%1.%2.%3.%4.%5"/>
      <w:lvlJc w:val="left"/>
      <w:pPr>
        <w:ind w:left="8280" w:hanging="1080"/>
      </w:pPr>
      <w:rPr>
        <w:rFonts w:eastAsia="Times New Roman" w:hint="default"/>
      </w:rPr>
    </w:lvl>
    <w:lvl w:ilvl="5">
      <w:start w:val="1"/>
      <w:numFmt w:val="decimal"/>
      <w:lvlText w:val="%1.%2.%3.%4.%5.%6"/>
      <w:lvlJc w:val="left"/>
      <w:pPr>
        <w:ind w:left="10440" w:hanging="1440"/>
      </w:pPr>
      <w:rPr>
        <w:rFonts w:eastAsia="Times New Roman" w:hint="default"/>
      </w:rPr>
    </w:lvl>
    <w:lvl w:ilvl="6">
      <w:start w:val="1"/>
      <w:numFmt w:val="decimal"/>
      <w:lvlText w:val="%1.%2.%3.%4.%5.%6.%7"/>
      <w:lvlJc w:val="left"/>
      <w:pPr>
        <w:ind w:left="12600" w:hanging="1800"/>
      </w:pPr>
      <w:rPr>
        <w:rFonts w:eastAsia="Times New Roman" w:hint="default"/>
      </w:rPr>
    </w:lvl>
    <w:lvl w:ilvl="7">
      <w:start w:val="1"/>
      <w:numFmt w:val="decimal"/>
      <w:lvlText w:val="%1.%2.%3.%4.%5.%6.%7.%8"/>
      <w:lvlJc w:val="left"/>
      <w:pPr>
        <w:ind w:left="14400" w:hanging="1800"/>
      </w:pPr>
      <w:rPr>
        <w:rFonts w:eastAsia="Times New Roman" w:hint="default"/>
      </w:rPr>
    </w:lvl>
    <w:lvl w:ilvl="8">
      <w:start w:val="1"/>
      <w:numFmt w:val="decimal"/>
      <w:lvlText w:val="%1.%2.%3.%4.%5.%6.%7.%8.%9"/>
      <w:lvlJc w:val="left"/>
      <w:pPr>
        <w:ind w:left="16560" w:hanging="2160"/>
      </w:pPr>
      <w:rPr>
        <w:rFonts w:eastAsia="Times New Roman" w:hint="default"/>
      </w:rPr>
    </w:lvl>
  </w:abstractNum>
  <w:abstractNum w:abstractNumId="50">
    <w:nsid w:val="687104D1"/>
    <w:multiLevelType w:val="multilevel"/>
    <w:tmpl w:val="EA8ED43E"/>
    <w:lvl w:ilvl="0">
      <w:start w:val="3"/>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51">
    <w:nsid w:val="6AC60BA4"/>
    <w:multiLevelType w:val="multilevel"/>
    <w:tmpl w:val="A320ACB0"/>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2">
    <w:nsid w:val="6BDD3FC0"/>
    <w:multiLevelType w:val="multilevel"/>
    <w:tmpl w:val="B70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525FBF"/>
    <w:multiLevelType w:val="multilevel"/>
    <w:tmpl w:val="1BAE39A0"/>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numFmt w:val="bullet"/>
      <w:lvlText w:val="-"/>
      <w:lvlJc w:val="left"/>
      <w:pPr>
        <w:ind w:left="2520" w:hanging="360"/>
      </w:pPr>
      <w:rPr>
        <w:rFonts w:ascii="CG Omega" w:eastAsia="Times New Roman" w:hAnsi="CG Omega" w:cs="Times New Roman" w:hint="default"/>
      </w:rPr>
    </w:lvl>
    <w:lvl w:ilvl="3">
      <w:start w:val="7"/>
      <w:numFmt w:val="decimal"/>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4">
    <w:nsid w:val="6CD9146E"/>
    <w:multiLevelType w:val="hybridMultilevel"/>
    <w:tmpl w:val="DB468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877057"/>
    <w:multiLevelType w:val="hybridMultilevel"/>
    <w:tmpl w:val="4B6E3492"/>
    <w:lvl w:ilvl="0" w:tplc="0F082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BC3F6F"/>
    <w:multiLevelType w:val="hybridMultilevel"/>
    <w:tmpl w:val="A61A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DD3312"/>
    <w:multiLevelType w:val="hybridMultilevel"/>
    <w:tmpl w:val="D602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AB4121A"/>
    <w:multiLevelType w:val="multilevel"/>
    <w:tmpl w:val="36E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
  </w:num>
  <w:num w:numId="4">
    <w:abstractNumId w:val="41"/>
  </w:num>
  <w:num w:numId="5">
    <w:abstractNumId w:val="4"/>
  </w:num>
  <w:num w:numId="6">
    <w:abstractNumId w:val="42"/>
  </w:num>
  <w:num w:numId="7">
    <w:abstractNumId w:val="53"/>
  </w:num>
  <w:num w:numId="8">
    <w:abstractNumId w:val="0"/>
  </w:num>
  <w:num w:numId="9">
    <w:abstractNumId w:val="6"/>
  </w:num>
  <w:num w:numId="10">
    <w:abstractNumId w:val="34"/>
  </w:num>
  <w:num w:numId="11">
    <w:abstractNumId w:val="7"/>
  </w:num>
  <w:num w:numId="12">
    <w:abstractNumId w:val="59"/>
  </w:num>
  <w:num w:numId="13">
    <w:abstractNumId w:val="28"/>
  </w:num>
  <w:num w:numId="14">
    <w:abstractNumId w:val="27"/>
  </w:num>
  <w:num w:numId="15">
    <w:abstractNumId w:val="26"/>
  </w:num>
  <w:num w:numId="16">
    <w:abstractNumId w:val="45"/>
  </w:num>
  <w:num w:numId="17">
    <w:abstractNumId w:val="38"/>
  </w:num>
  <w:num w:numId="18">
    <w:abstractNumId w:val="46"/>
  </w:num>
  <w:num w:numId="19">
    <w:abstractNumId w:val="30"/>
  </w:num>
  <w:num w:numId="20">
    <w:abstractNumId w:val="5"/>
  </w:num>
  <w:num w:numId="21">
    <w:abstractNumId w:val="18"/>
  </w:num>
  <w:num w:numId="22">
    <w:abstractNumId w:val="47"/>
  </w:num>
  <w:num w:numId="23">
    <w:abstractNumId w:val="22"/>
  </w:num>
  <w:num w:numId="24">
    <w:abstractNumId w:val="9"/>
  </w:num>
  <w:num w:numId="25">
    <w:abstractNumId w:val="31"/>
  </w:num>
  <w:num w:numId="26">
    <w:abstractNumId w:val="31"/>
    <w:lvlOverride w:ilvl="0">
      <w:lvl w:ilvl="0">
        <w:numFmt w:val="decimal"/>
        <w:lvlText w:val=""/>
        <w:lvlJc w:val="left"/>
      </w:lvl>
    </w:lvlOverride>
    <w:lvlOverride w:ilvl="1">
      <w:lvl w:ilvl="1">
        <w:numFmt w:val="decimal"/>
        <w:lvlText w:val="%2."/>
        <w:lvlJc w:val="left"/>
      </w:lvl>
    </w:lvlOverride>
  </w:num>
  <w:num w:numId="27">
    <w:abstractNumId w:val="3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8">
    <w:abstractNumId w:val="20"/>
  </w:num>
  <w:num w:numId="29">
    <w:abstractNumId w:val="21"/>
  </w:num>
  <w:num w:numId="30">
    <w:abstractNumId w:val="40"/>
  </w:num>
  <w:num w:numId="31">
    <w:abstractNumId w:val="51"/>
  </w:num>
  <w:num w:numId="32">
    <w:abstractNumId w:val="25"/>
  </w:num>
  <w:num w:numId="33">
    <w:abstractNumId w:val="8"/>
  </w:num>
  <w:num w:numId="34">
    <w:abstractNumId w:val="48"/>
  </w:num>
  <w:num w:numId="35">
    <w:abstractNumId w:val="3"/>
  </w:num>
  <w:num w:numId="36">
    <w:abstractNumId w:val="43"/>
  </w:num>
  <w:num w:numId="37">
    <w:abstractNumId w:val="16"/>
  </w:num>
  <w:num w:numId="38">
    <w:abstractNumId w:val="11"/>
  </w:num>
  <w:num w:numId="39">
    <w:abstractNumId w:val="56"/>
  </w:num>
  <w:num w:numId="40">
    <w:abstractNumId w:val="29"/>
  </w:num>
  <w:num w:numId="41">
    <w:abstractNumId w:val="32"/>
  </w:num>
  <w:num w:numId="42">
    <w:abstractNumId w:val="44"/>
  </w:num>
  <w:num w:numId="43">
    <w:abstractNumId w:val="54"/>
  </w:num>
  <w:num w:numId="44">
    <w:abstractNumId w:val="13"/>
  </w:num>
  <w:num w:numId="45">
    <w:abstractNumId w:val="57"/>
  </w:num>
  <w:num w:numId="46">
    <w:abstractNumId w:val="10"/>
  </w:num>
  <w:num w:numId="47">
    <w:abstractNumId w:val="49"/>
  </w:num>
  <w:num w:numId="48">
    <w:abstractNumId w:val="50"/>
  </w:num>
  <w:num w:numId="49">
    <w:abstractNumId w:val="12"/>
  </w:num>
  <w:num w:numId="50">
    <w:abstractNumId w:val="35"/>
  </w:num>
  <w:num w:numId="51">
    <w:abstractNumId w:val="17"/>
  </w:num>
  <w:num w:numId="52">
    <w:abstractNumId w:val="24"/>
  </w:num>
  <w:num w:numId="53">
    <w:abstractNumId w:val="14"/>
  </w:num>
  <w:num w:numId="54">
    <w:abstractNumId w:val="15"/>
  </w:num>
  <w:num w:numId="55">
    <w:abstractNumId w:val="1"/>
  </w:num>
  <w:num w:numId="56">
    <w:abstractNumId w:val="36"/>
  </w:num>
  <w:num w:numId="57">
    <w:abstractNumId w:val="19"/>
  </w:num>
  <w:num w:numId="58">
    <w:abstractNumId w:val="58"/>
  </w:num>
  <w:num w:numId="59">
    <w:abstractNumId w:val="52"/>
  </w:num>
  <w:num w:numId="60">
    <w:abstractNumId w:val="33"/>
  </w:num>
  <w:num w:numId="61">
    <w:abstractNumId w:val="23"/>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95"/>
    <w:rsid w:val="00002048"/>
    <w:rsid w:val="000050C0"/>
    <w:rsid w:val="00007202"/>
    <w:rsid w:val="00012932"/>
    <w:rsid w:val="00013BEE"/>
    <w:rsid w:val="000153C2"/>
    <w:rsid w:val="00017DAB"/>
    <w:rsid w:val="000349DF"/>
    <w:rsid w:val="000351D2"/>
    <w:rsid w:val="00036EC2"/>
    <w:rsid w:val="00043EDF"/>
    <w:rsid w:val="000467FE"/>
    <w:rsid w:val="00046B6A"/>
    <w:rsid w:val="0005027B"/>
    <w:rsid w:val="00050478"/>
    <w:rsid w:val="000545C8"/>
    <w:rsid w:val="00055F18"/>
    <w:rsid w:val="000568A1"/>
    <w:rsid w:val="00060342"/>
    <w:rsid w:val="00062849"/>
    <w:rsid w:val="00063741"/>
    <w:rsid w:val="00064BFF"/>
    <w:rsid w:val="00067CC6"/>
    <w:rsid w:val="00074D1B"/>
    <w:rsid w:val="00081623"/>
    <w:rsid w:val="0008197D"/>
    <w:rsid w:val="00085E09"/>
    <w:rsid w:val="000908F5"/>
    <w:rsid w:val="000939CC"/>
    <w:rsid w:val="0009486C"/>
    <w:rsid w:val="000A22C7"/>
    <w:rsid w:val="000B12A9"/>
    <w:rsid w:val="000C0028"/>
    <w:rsid w:val="000C2439"/>
    <w:rsid w:val="000C3FDA"/>
    <w:rsid w:val="000C5DF8"/>
    <w:rsid w:val="000C6FCA"/>
    <w:rsid w:val="000C7469"/>
    <w:rsid w:val="000C7534"/>
    <w:rsid w:val="000C7F40"/>
    <w:rsid w:val="000D0162"/>
    <w:rsid w:val="000D01D8"/>
    <w:rsid w:val="000D1455"/>
    <w:rsid w:val="000D38D9"/>
    <w:rsid w:val="000D4504"/>
    <w:rsid w:val="000D5CEF"/>
    <w:rsid w:val="000E013B"/>
    <w:rsid w:val="000E7AD0"/>
    <w:rsid w:val="000F1F29"/>
    <w:rsid w:val="000F377C"/>
    <w:rsid w:val="000F45B5"/>
    <w:rsid w:val="000F4854"/>
    <w:rsid w:val="00107590"/>
    <w:rsid w:val="00111670"/>
    <w:rsid w:val="001129B8"/>
    <w:rsid w:val="00114128"/>
    <w:rsid w:val="0011560F"/>
    <w:rsid w:val="00120869"/>
    <w:rsid w:val="001214C2"/>
    <w:rsid w:val="001230EB"/>
    <w:rsid w:val="00124921"/>
    <w:rsid w:val="00126F01"/>
    <w:rsid w:val="00133495"/>
    <w:rsid w:val="0013704D"/>
    <w:rsid w:val="001415B7"/>
    <w:rsid w:val="00143D5A"/>
    <w:rsid w:val="0014512F"/>
    <w:rsid w:val="00145C95"/>
    <w:rsid w:val="00147F8F"/>
    <w:rsid w:val="001516D9"/>
    <w:rsid w:val="00154CCF"/>
    <w:rsid w:val="001600E8"/>
    <w:rsid w:val="0016059C"/>
    <w:rsid w:val="00160AD8"/>
    <w:rsid w:val="00161E13"/>
    <w:rsid w:val="00162B1A"/>
    <w:rsid w:val="00162C6F"/>
    <w:rsid w:val="00162D69"/>
    <w:rsid w:val="00162FB9"/>
    <w:rsid w:val="0016444F"/>
    <w:rsid w:val="001644D6"/>
    <w:rsid w:val="00171D40"/>
    <w:rsid w:val="00171E3D"/>
    <w:rsid w:val="00173510"/>
    <w:rsid w:val="00174E94"/>
    <w:rsid w:val="00175E0B"/>
    <w:rsid w:val="00183F52"/>
    <w:rsid w:val="00184574"/>
    <w:rsid w:val="00186853"/>
    <w:rsid w:val="001909B0"/>
    <w:rsid w:val="00190B09"/>
    <w:rsid w:val="001A0852"/>
    <w:rsid w:val="001A38B6"/>
    <w:rsid w:val="001A39C4"/>
    <w:rsid w:val="001A5109"/>
    <w:rsid w:val="001A6AE7"/>
    <w:rsid w:val="001B10F8"/>
    <w:rsid w:val="001C3549"/>
    <w:rsid w:val="001C55F1"/>
    <w:rsid w:val="001C7FBC"/>
    <w:rsid w:val="001D489D"/>
    <w:rsid w:val="001D4EC7"/>
    <w:rsid w:val="001D68A0"/>
    <w:rsid w:val="001D7CA2"/>
    <w:rsid w:val="001E116A"/>
    <w:rsid w:val="001F4046"/>
    <w:rsid w:val="001F52D4"/>
    <w:rsid w:val="002015BA"/>
    <w:rsid w:val="00207413"/>
    <w:rsid w:val="00213DA6"/>
    <w:rsid w:val="0021451D"/>
    <w:rsid w:val="0021491D"/>
    <w:rsid w:val="0021797A"/>
    <w:rsid w:val="00220DE1"/>
    <w:rsid w:val="00222870"/>
    <w:rsid w:val="002240E7"/>
    <w:rsid w:val="002258A8"/>
    <w:rsid w:val="002372FD"/>
    <w:rsid w:val="002433EF"/>
    <w:rsid w:val="0024770D"/>
    <w:rsid w:val="002530B8"/>
    <w:rsid w:val="002554A5"/>
    <w:rsid w:val="0025565C"/>
    <w:rsid w:val="00262B0D"/>
    <w:rsid w:val="002638E4"/>
    <w:rsid w:val="002714DB"/>
    <w:rsid w:val="00282A79"/>
    <w:rsid w:val="00284715"/>
    <w:rsid w:val="0028680C"/>
    <w:rsid w:val="00295677"/>
    <w:rsid w:val="002A1940"/>
    <w:rsid w:val="002A4A52"/>
    <w:rsid w:val="002A5A3C"/>
    <w:rsid w:val="002B0558"/>
    <w:rsid w:val="002B731F"/>
    <w:rsid w:val="002C38FE"/>
    <w:rsid w:val="002D3E0C"/>
    <w:rsid w:val="002D7FC6"/>
    <w:rsid w:val="002E0685"/>
    <w:rsid w:val="002E10F7"/>
    <w:rsid w:val="002E3CF6"/>
    <w:rsid w:val="002F3558"/>
    <w:rsid w:val="002F448D"/>
    <w:rsid w:val="002F7584"/>
    <w:rsid w:val="00300488"/>
    <w:rsid w:val="003040DA"/>
    <w:rsid w:val="00305DA1"/>
    <w:rsid w:val="00305E71"/>
    <w:rsid w:val="00307020"/>
    <w:rsid w:val="003108F5"/>
    <w:rsid w:val="0031420D"/>
    <w:rsid w:val="00316083"/>
    <w:rsid w:val="00317FB9"/>
    <w:rsid w:val="00321E71"/>
    <w:rsid w:val="00322002"/>
    <w:rsid w:val="00324F13"/>
    <w:rsid w:val="00326424"/>
    <w:rsid w:val="00327BA4"/>
    <w:rsid w:val="003315DD"/>
    <w:rsid w:val="0033241E"/>
    <w:rsid w:val="003336F5"/>
    <w:rsid w:val="00334FD0"/>
    <w:rsid w:val="0033511D"/>
    <w:rsid w:val="003351C4"/>
    <w:rsid w:val="003374D2"/>
    <w:rsid w:val="00342F66"/>
    <w:rsid w:val="00357736"/>
    <w:rsid w:val="00361918"/>
    <w:rsid w:val="003627BE"/>
    <w:rsid w:val="0036739E"/>
    <w:rsid w:val="00367B09"/>
    <w:rsid w:val="003741E4"/>
    <w:rsid w:val="00374C15"/>
    <w:rsid w:val="00374DFB"/>
    <w:rsid w:val="003763E4"/>
    <w:rsid w:val="00377063"/>
    <w:rsid w:val="003935DE"/>
    <w:rsid w:val="00397806"/>
    <w:rsid w:val="003A3282"/>
    <w:rsid w:val="003B7923"/>
    <w:rsid w:val="003C361C"/>
    <w:rsid w:val="003D01E8"/>
    <w:rsid w:val="003D3727"/>
    <w:rsid w:val="003D6B96"/>
    <w:rsid w:val="003D7F88"/>
    <w:rsid w:val="003E1ED2"/>
    <w:rsid w:val="003E4071"/>
    <w:rsid w:val="003E6D77"/>
    <w:rsid w:val="003F4495"/>
    <w:rsid w:val="00401FD4"/>
    <w:rsid w:val="00404E8D"/>
    <w:rsid w:val="00405BB9"/>
    <w:rsid w:val="00413368"/>
    <w:rsid w:val="004226A9"/>
    <w:rsid w:val="00430966"/>
    <w:rsid w:val="004316D2"/>
    <w:rsid w:val="00431A7E"/>
    <w:rsid w:val="004328C9"/>
    <w:rsid w:val="004435A4"/>
    <w:rsid w:val="004458FA"/>
    <w:rsid w:val="00446772"/>
    <w:rsid w:val="00450496"/>
    <w:rsid w:val="00451330"/>
    <w:rsid w:val="004513B2"/>
    <w:rsid w:val="004528BE"/>
    <w:rsid w:val="0045331E"/>
    <w:rsid w:val="00456CAC"/>
    <w:rsid w:val="004604AE"/>
    <w:rsid w:val="00471FB8"/>
    <w:rsid w:val="004767C8"/>
    <w:rsid w:val="00476DA4"/>
    <w:rsid w:val="00476E58"/>
    <w:rsid w:val="0048158E"/>
    <w:rsid w:val="00490244"/>
    <w:rsid w:val="00491C6B"/>
    <w:rsid w:val="004943ED"/>
    <w:rsid w:val="004977AB"/>
    <w:rsid w:val="004A26D8"/>
    <w:rsid w:val="004A3F32"/>
    <w:rsid w:val="004A477E"/>
    <w:rsid w:val="004B2945"/>
    <w:rsid w:val="004B4740"/>
    <w:rsid w:val="004B7B35"/>
    <w:rsid w:val="004C0122"/>
    <w:rsid w:val="004C5460"/>
    <w:rsid w:val="004C7C50"/>
    <w:rsid w:val="004D0BD7"/>
    <w:rsid w:val="004D1D72"/>
    <w:rsid w:val="004D26A0"/>
    <w:rsid w:val="004D59C4"/>
    <w:rsid w:val="004D73B2"/>
    <w:rsid w:val="004F2D0B"/>
    <w:rsid w:val="00502F25"/>
    <w:rsid w:val="00503D1F"/>
    <w:rsid w:val="00504522"/>
    <w:rsid w:val="00506A2A"/>
    <w:rsid w:val="00512303"/>
    <w:rsid w:val="00512404"/>
    <w:rsid w:val="00513AE5"/>
    <w:rsid w:val="0051626E"/>
    <w:rsid w:val="0051640F"/>
    <w:rsid w:val="00520AE9"/>
    <w:rsid w:val="0052237E"/>
    <w:rsid w:val="00522F6B"/>
    <w:rsid w:val="005239FB"/>
    <w:rsid w:val="00524043"/>
    <w:rsid w:val="005259FA"/>
    <w:rsid w:val="005305D1"/>
    <w:rsid w:val="005325C9"/>
    <w:rsid w:val="00536912"/>
    <w:rsid w:val="00541108"/>
    <w:rsid w:val="00545332"/>
    <w:rsid w:val="0055145D"/>
    <w:rsid w:val="0055313B"/>
    <w:rsid w:val="0055533A"/>
    <w:rsid w:val="005569BF"/>
    <w:rsid w:val="005574B9"/>
    <w:rsid w:val="00561C89"/>
    <w:rsid w:val="0056263C"/>
    <w:rsid w:val="00562E2E"/>
    <w:rsid w:val="00567704"/>
    <w:rsid w:val="005724CB"/>
    <w:rsid w:val="00572A34"/>
    <w:rsid w:val="005736CD"/>
    <w:rsid w:val="005740FB"/>
    <w:rsid w:val="0057754B"/>
    <w:rsid w:val="00581611"/>
    <w:rsid w:val="0058312A"/>
    <w:rsid w:val="0058347C"/>
    <w:rsid w:val="005846FA"/>
    <w:rsid w:val="00585E8E"/>
    <w:rsid w:val="0059080F"/>
    <w:rsid w:val="005910A6"/>
    <w:rsid w:val="00594906"/>
    <w:rsid w:val="005967CE"/>
    <w:rsid w:val="005A3AEE"/>
    <w:rsid w:val="005B041C"/>
    <w:rsid w:val="005B2A91"/>
    <w:rsid w:val="005B30DF"/>
    <w:rsid w:val="005B7FCB"/>
    <w:rsid w:val="005C0771"/>
    <w:rsid w:val="005C35E6"/>
    <w:rsid w:val="005C68F2"/>
    <w:rsid w:val="005D1455"/>
    <w:rsid w:val="005D33D5"/>
    <w:rsid w:val="005E1416"/>
    <w:rsid w:val="005E14AB"/>
    <w:rsid w:val="005E768B"/>
    <w:rsid w:val="005F5F2B"/>
    <w:rsid w:val="005F6303"/>
    <w:rsid w:val="00601742"/>
    <w:rsid w:val="00601FD1"/>
    <w:rsid w:val="006065FD"/>
    <w:rsid w:val="00622A3C"/>
    <w:rsid w:val="006246CA"/>
    <w:rsid w:val="00626860"/>
    <w:rsid w:val="00626B18"/>
    <w:rsid w:val="00637735"/>
    <w:rsid w:val="006403B9"/>
    <w:rsid w:val="00653180"/>
    <w:rsid w:val="0065792F"/>
    <w:rsid w:val="0066007C"/>
    <w:rsid w:val="006616F9"/>
    <w:rsid w:val="00661858"/>
    <w:rsid w:val="00662741"/>
    <w:rsid w:val="00675E8E"/>
    <w:rsid w:val="00694004"/>
    <w:rsid w:val="0069508E"/>
    <w:rsid w:val="006A1724"/>
    <w:rsid w:val="006B1BA2"/>
    <w:rsid w:val="006B3388"/>
    <w:rsid w:val="006B6DC5"/>
    <w:rsid w:val="006B6EED"/>
    <w:rsid w:val="006C23EE"/>
    <w:rsid w:val="006D607E"/>
    <w:rsid w:val="006E034C"/>
    <w:rsid w:val="006E22A3"/>
    <w:rsid w:val="006E42B2"/>
    <w:rsid w:val="006E6F74"/>
    <w:rsid w:val="006F2489"/>
    <w:rsid w:val="006F5BC2"/>
    <w:rsid w:val="0070061E"/>
    <w:rsid w:val="0070363C"/>
    <w:rsid w:val="00703D3C"/>
    <w:rsid w:val="00707BDA"/>
    <w:rsid w:val="007103F3"/>
    <w:rsid w:val="007114F3"/>
    <w:rsid w:val="0071188D"/>
    <w:rsid w:val="00714C9D"/>
    <w:rsid w:val="00716471"/>
    <w:rsid w:val="0072526B"/>
    <w:rsid w:val="00730819"/>
    <w:rsid w:val="007333F8"/>
    <w:rsid w:val="007418CF"/>
    <w:rsid w:val="00744889"/>
    <w:rsid w:val="007477DF"/>
    <w:rsid w:val="00751B03"/>
    <w:rsid w:val="00752E8D"/>
    <w:rsid w:val="007552E8"/>
    <w:rsid w:val="007556A3"/>
    <w:rsid w:val="00756BD4"/>
    <w:rsid w:val="007629FF"/>
    <w:rsid w:val="00762A56"/>
    <w:rsid w:val="00765DB4"/>
    <w:rsid w:val="00766B75"/>
    <w:rsid w:val="00771BA9"/>
    <w:rsid w:val="007776D7"/>
    <w:rsid w:val="00785BBE"/>
    <w:rsid w:val="00785FB0"/>
    <w:rsid w:val="00786F81"/>
    <w:rsid w:val="007873A4"/>
    <w:rsid w:val="00790A30"/>
    <w:rsid w:val="007953A5"/>
    <w:rsid w:val="007960CC"/>
    <w:rsid w:val="007A0255"/>
    <w:rsid w:val="007A751A"/>
    <w:rsid w:val="007B199B"/>
    <w:rsid w:val="007B2F77"/>
    <w:rsid w:val="007B4A89"/>
    <w:rsid w:val="007C0B12"/>
    <w:rsid w:val="007C5B27"/>
    <w:rsid w:val="007C7370"/>
    <w:rsid w:val="007E04B6"/>
    <w:rsid w:val="007E5678"/>
    <w:rsid w:val="007E79B8"/>
    <w:rsid w:val="007F1749"/>
    <w:rsid w:val="007F2603"/>
    <w:rsid w:val="007F32CA"/>
    <w:rsid w:val="007F38E4"/>
    <w:rsid w:val="007F422A"/>
    <w:rsid w:val="007F66B4"/>
    <w:rsid w:val="0080345A"/>
    <w:rsid w:val="00805700"/>
    <w:rsid w:val="008154A7"/>
    <w:rsid w:val="00817D16"/>
    <w:rsid w:val="00820DE2"/>
    <w:rsid w:val="00825CFE"/>
    <w:rsid w:val="00831F0B"/>
    <w:rsid w:val="00831FF8"/>
    <w:rsid w:val="00837379"/>
    <w:rsid w:val="00844995"/>
    <w:rsid w:val="008504F0"/>
    <w:rsid w:val="00854C76"/>
    <w:rsid w:val="0085685E"/>
    <w:rsid w:val="00861895"/>
    <w:rsid w:val="0086239E"/>
    <w:rsid w:val="008640CA"/>
    <w:rsid w:val="00864619"/>
    <w:rsid w:val="00864898"/>
    <w:rsid w:val="00873BE8"/>
    <w:rsid w:val="00875C57"/>
    <w:rsid w:val="008803AC"/>
    <w:rsid w:val="00882D44"/>
    <w:rsid w:val="00884961"/>
    <w:rsid w:val="00890003"/>
    <w:rsid w:val="0089116B"/>
    <w:rsid w:val="0089379C"/>
    <w:rsid w:val="0089788A"/>
    <w:rsid w:val="008A5429"/>
    <w:rsid w:val="008B0A48"/>
    <w:rsid w:val="008B2118"/>
    <w:rsid w:val="008B344C"/>
    <w:rsid w:val="008B3A98"/>
    <w:rsid w:val="008B713F"/>
    <w:rsid w:val="008C04B6"/>
    <w:rsid w:val="008C21B8"/>
    <w:rsid w:val="008C34C5"/>
    <w:rsid w:val="008C3808"/>
    <w:rsid w:val="008C3B3F"/>
    <w:rsid w:val="008C6080"/>
    <w:rsid w:val="008C6DAB"/>
    <w:rsid w:val="008D0178"/>
    <w:rsid w:val="008D1026"/>
    <w:rsid w:val="008D3E4A"/>
    <w:rsid w:val="008D68C9"/>
    <w:rsid w:val="008E608D"/>
    <w:rsid w:val="008F18F8"/>
    <w:rsid w:val="00903915"/>
    <w:rsid w:val="0091214F"/>
    <w:rsid w:val="009139DB"/>
    <w:rsid w:val="00914B68"/>
    <w:rsid w:val="0091772A"/>
    <w:rsid w:val="009237D7"/>
    <w:rsid w:val="00925676"/>
    <w:rsid w:val="009273A2"/>
    <w:rsid w:val="0092789F"/>
    <w:rsid w:val="00931276"/>
    <w:rsid w:val="009313DF"/>
    <w:rsid w:val="00933247"/>
    <w:rsid w:val="009354C6"/>
    <w:rsid w:val="00942C63"/>
    <w:rsid w:val="009459AD"/>
    <w:rsid w:val="00952541"/>
    <w:rsid w:val="00953AA1"/>
    <w:rsid w:val="00953B69"/>
    <w:rsid w:val="0095792A"/>
    <w:rsid w:val="00961021"/>
    <w:rsid w:val="00963776"/>
    <w:rsid w:val="00964ED3"/>
    <w:rsid w:val="0096599E"/>
    <w:rsid w:val="00971C42"/>
    <w:rsid w:val="0097214A"/>
    <w:rsid w:val="00974001"/>
    <w:rsid w:val="00975B21"/>
    <w:rsid w:val="0098047C"/>
    <w:rsid w:val="00983087"/>
    <w:rsid w:val="0099248A"/>
    <w:rsid w:val="00992C6D"/>
    <w:rsid w:val="009964E6"/>
    <w:rsid w:val="009967F2"/>
    <w:rsid w:val="009A1ECF"/>
    <w:rsid w:val="009A4978"/>
    <w:rsid w:val="009A5015"/>
    <w:rsid w:val="009B0616"/>
    <w:rsid w:val="009B55F4"/>
    <w:rsid w:val="009B5D14"/>
    <w:rsid w:val="009C52BD"/>
    <w:rsid w:val="009D0897"/>
    <w:rsid w:val="009E2021"/>
    <w:rsid w:val="009E7890"/>
    <w:rsid w:val="009F114B"/>
    <w:rsid w:val="009F199F"/>
    <w:rsid w:val="00A000E8"/>
    <w:rsid w:val="00A00918"/>
    <w:rsid w:val="00A045BC"/>
    <w:rsid w:val="00A10575"/>
    <w:rsid w:val="00A261B0"/>
    <w:rsid w:val="00A32636"/>
    <w:rsid w:val="00A32716"/>
    <w:rsid w:val="00A33A33"/>
    <w:rsid w:val="00A347ED"/>
    <w:rsid w:val="00A40E0E"/>
    <w:rsid w:val="00A4265D"/>
    <w:rsid w:val="00A42893"/>
    <w:rsid w:val="00A44EAB"/>
    <w:rsid w:val="00A509EF"/>
    <w:rsid w:val="00A50B45"/>
    <w:rsid w:val="00A51228"/>
    <w:rsid w:val="00A51836"/>
    <w:rsid w:val="00A5289C"/>
    <w:rsid w:val="00A72654"/>
    <w:rsid w:val="00A82D33"/>
    <w:rsid w:val="00A82DBF"/>
    <w:rsid w:val="00A85100"/>
    <w:rsid w:val="00A85305"/>
    <w:rsid w:val="00A85D66"/>
    <w:rsid w:val="00A87C1C"/>
    <w:rsid w:val="00A87F49"/>
    <w:rsid w:val="00A91350"/>
    <w:rsid w:val="00A913C4"/>
    <w:rsid w:val="00A91505"/>
    <w:rsid w:val="00A9794A"/>
    <w:rsid w:val="00AA0F0F"/>
    <w:rsid w:val="00AA2402"/>
    <w:rsid w:val="00AA4CB7"/>
    <w:rsid w:val="00AB2DD0"/>
    <w:rsid w:val="00AB42AA"/>
    <w:rsid w:val="00AB59D3"/>
    <w:rsid w:val="00AB72A8"/>
    <w:rsid w:val="00AC503D"/>
    <w:rsid w:val="00AD0884"/>
    <w:rsid w:val="00AD1058"/>
    <w:rsid w:val="00AD5466"/>
    <w:rsid w:val="00AD6D8C"/>
    <w:rsid w:val="00AD7406"/>
    <w:rsid w:val="00AE5BA8"/>
    <w:rsid w:val="00AF22B5"/>
    <w:rsid w:val="00AF2F03"/>
    <w:rsid w:val="00AF5503"/>
    <w:rsid w:val="00B107F0"/>
    <w:rsid w:val="00B137AC"/>
    <w:rsid w:val="00B13A44"/>
    <w:rsid w:val="00B16129"/>
    <w:rsid w:val="00B16CD4"/>
    <w:rsid w:val="00B173D2"/>
    <w:rsid w:val="00B23E17"/>
    <w:rsid w:val="00B245E8"/>
    <w:rsid w:val="00B27549"/>
    <w:rsid w:val="00B322F4"/>
    <w:rsid w:val="00B32DED"/>
    <w:rsid w:val="00B33467"/>
    <w:rsid w:val="00B419F2"/>
    <w:rsid w:val="00B42849"/>
    <w:rsid w:val="00B475DA"/>
    <w:rsid w:val="00B50475"/>
    <w:rsid w:val="00B5090B"/>
    <w:rsid w:val="00B51B0C"/>
    <w:rsid w:val="00B61FB0"/>
    <w:rsid w:val="00B63483"/>
    <w:rsid w:val="00B64F4C"/>
    <w:rsid w:val="00B65761"/>
    <w:rsid w:val="00B668A5"/>
    <w:rsid w:val="00B67621"/>
    <w:rsid w:val="00B73808"/>
    <w:rsid w:val="00B80FBB"/>
    <w:rsid w:val="00B83181"/>
    <w:rsid w:val="00B84CE2"/>
    <w:rsid w:val="00B877B3"/>
    <w:rsid w:val="00B92E7D"/>
    <w:rsid w:val="00BA0775"/>
    <w:rsid w:val="00BA0D74"/>
    <w:rsid w:val="00BA3149"/>
    <w:rsid w:val="00BA6C3E"/>
    <w:rsid w:val="00BA710B"/>
    <w:rsid w:val="00BB34FD"/>
    <w:rsid w:val="00BC537B"/>
    <w:rsid w:val="00BD03DF"/>
    <w:rsid w:val="00BD08F0"/>
    <w:rsid w:val="00BD141C"/>
    <w:rsid w:val="00BD3B4C"/>
    <w:rsid w:val="00BD65BE"/>
    <w:rsid w:val="00BE6CDF"/>
    <w:rsid w:val="00BE7276"/>
    <w:rsid w:val="00BE73D7"/>
    <w:rsid w:val="00BE78C1"/>
    <w:rsid w:val="00BF1DB1"/>
    <w:rsid w:val="00BF3C71"/>
    <w:rsid w:val="00BF4BF5"/>
    <w:rsid w:val="00BF5A6F"/>
    <w:rsid w:val="00C007E0"/>
    <w:rsid w:val="00C018F2"/>
    <w:rsid w:val="00C03E1D"/>
    <w:rsid w:val="00C104F3"/>
    <w:rsid w:val="00C2056C"/>
    <w:rsid w:val="00C2232D"/>
    <w:rsid w:val="00C31D8F"/>
    <w:rsid w:val="00C3560D"/>
    <w:rsid w:val="00C40E0C"/>
    <w:rsid w:val="00C50292"/>
    <w:rsid w:val="00C507BB"/>
    <w:rsid w:val="00C51E8E"/>
    <w:rsid w:val="00C60B58"/>
    <w:rsid w:val="00C65AA4"/>
    <w:rsid w:val="00C65B11"/>
    <w:rsid w:val="00C84A75"/>
    <w:rsid w:val="00C85673"/>
    <w:rsid w:val="00C86DA1"/>
    <w:rsid w:val="00C86DED"/>
    <w:rsid w:val="00C87E7A"/>
    <w:rsid w:val="00C94D77"/>
    <w:rsid w:val="00CA303B"/>
    <w:rsid w:val="00CB00A5"/>
    <w:rsid w:val="00CB0EBD"/>
    <w:rsid w:val="00CC0C8F"/>
    <w:rsid w:val="00CC37AA"/>
    <w:rsid w:val="00CC4E09"/>
    <w:rsid w:val="00CC64DC"/>
    <w:rsid w:val="00CC7429"/>
    <w:rsid w:val="00CD0192"/>
    <w:rsid w:val="00CD03A2"/>
    <w:rsid w:val="00CD3546"/>
    <w:rsid w:val="00CD4434"/>
    <w:rsid w:val="00CD657C"/>
    <w:rsid w:val="00CE44B0"/>
    <w:rsid w:val="00CF09AA"/>
    <w:rsid w:val="00CF0FD3"/>
    <w:rsid w:val="00CF45F7"/>
    <w:rsid w:val="00CF75D3"/>
    <w:rsid w:val="00D06F41"/>
    <w:rsid w:val="00D13CFD"/>
    <w:rsid w:val="00D14154"/>
    <w:rsid w:val="00D1424B"/>
    <w:rsid w:val="00D15E75"/>
    <w:rsid w:val="00D2417D"/>
    <w:rsid w:val="00D24C39"/>
    <w:rsid w:val="00D306B1"/>
    <w:rsid w:val="00D31AFD"/>
    <w:rsid w:val="00D31C3C"/>
    <w:rsid w:val="00D331D9"/>
    <w:rsid w:val="00D36E43"/>
    <w:rsid w:val="00D43185"/>
    <w:rsid w:val="00D46ACC"/>
    <w:rsid w:val="00D50337"/>
    <w:rsid w:val="00D510B5"/>
    <w:rsid w:val="00D6042C"/>
    <w:rsid w:val="00D6099F"/>
    <w:rsid w:val="00D6334F"/>
    <w:rsid w:val="00D75B92"/>
    <w:rsid w:val="00D8169D"/>
    <w:rsid w:val="00D81C52"/>
    <w:rsid w:val="00D8352F"/>
    <w:rsid w:val="00D83E45"/>
    <w:rsid w:val="00D840E9"/>
    <w:rsid w:val="00D85C49"/>
    <w:rsid w:val="00D866A0"/>
    <w:rsid w:val="00D920E2"/>
    <w:rsid w:val="00D9261E"/>
    <w:rsid w:val="00D93010"/>
    <w:rsid w:val="00D9596A"/>
    <w:rsid w:val="00D97AD9"/>
    <w:rsid w:val="00DA399F"/>
    <w:rsid w:val="00DA746F"/>
    <w:rsid w:val="00DA7D51"/>
    <w:rsid w:val="00DB33C4"/>
    <w:rsid w:val="00DC2331"/>
    <w:rsid w:val="00DC58DD"/>
    <w:rsid w:val="00DD0023"/>
    <w:rsid w:val="00DD2591"/>
    <w:rsid w:val="00DD5F24"/>
    <w:rsid w:val="00DD732C"/>
    <w:rsid w:val="00DE0F9F"/>
    <w:rsid w:val="00DE1DB9"/>
    <w:rsid w:val="00DE20D1"/>
    <w:rsid w:val="00DE3A39"/>
    <w:rsid w:val="00DF5803"/>
    <w:rsid w:val="00E05553"/>
    <w:rsid w:val="00E107F1"/>
    <w:rsid w:val="00E10B14"/>
    <w:rsid w:val="00E115DC"/>
    <w:rsid w:val="00E12040"/>
    <w:rsid w:val="00E1290D"/>
    <w:rsid w:val="00E16A4F"/>
    <w:rsid w:val="00E2453A"/>
    <w:rsid w:val="00E25B7F"/>
    <w:rsid w:val="00E27A9A"/>
    <w:rsid w:val="00E42F78"/>
    <w:rsid w:val="00E43E0D"/>
    <w:rsid w:val="00E44D1E"/>
    <w:rsid w:val="00E4729C"/>
    <w:rsid w:val="00E47D55"/>
    <w:rsid w:val="00E506AC"/>
    <w:rsid w:val="00E53EF6"/>
    <w:rsid w:val="00E61017"/>
    <w:rsid w:val="00E622EE"/>
    <w:rsid w:val="00E671AE"/>
    <w:rsid w:val="00E73CDA"/>
    <w:rsid w:val="00E8370C"/>
    <w:rsid w:val="00E839EF"/>
    <w:rsid w:val="00E90A7B"/>
    <w:rsid w:val="00E96017"/>
    <w:rsid w:val="00EA628B"/>
    <w:rsid w:val="00EB1AE8"/>
    <w:rsid w:val="00EB1DB9"/>
    <w:rsid w:val="00EB222F"/>
    <w:rsid w:val="00EC1099"/>
    <w:rsid w:val="00EC434E"/>
    <w:rsid w:val="00ED4ECD"/>
    <w:rsid w:val="00ED5526"/>
    <w:rsid w:val="00EE2A16"/>
    <w:rsid w:val="00EE5AE3"/>
    <w:rsid w:val="00EF1A02"/>
    <w:rsid w:val="00EF3163"/>
    <w:rsid w:val="00EF6AB2"/>
    <w:rsid w:val="00F04DE3"/>
    <w:rsid w:val="00F07D09"/>
    <w:rsid w:val="00F13448"/>
    <w:rsid w:val="00F22BCD"/>
    <w:rsid w:val="00F30F62"/>
    <w:rsid w:val="00F3697B"/>
    <w:rsid w:val="00F41D2E"/>
    <w:rsid w:val="00F4452F"/>
    <w:rsid w:val="00F46CB9"/>
    <w:rsid w:val="00F4740D"/>
    <w:rsid w:val="00F53728"/>
    <w:rsid w:val="00F548D7"/>
    <w:rsid w:val="00F612DA"/>
    <w:rsid w:val="00F63E43"/>
    <w:rsid w:val="00F70772"/>
    <w:rsid w:val="00F71866"/>
    <w:rsid w:val="00F73F66"/>
    <w:rsid w:val="00F7666F"/>
    <w:rsid w:val="00F76BB7"/>
    <w:rsid w:val="00F814D0"/>
    <w:rsid w:val="00F81C41"/>
    <w:rsid w:val="00F81FAA"/>
    <w:rsid w:val="00F82756"/>
    <w:rsid w:val="00F84AEF"/>
    <w:rsid w:val="00F853BD"/>
    <w:rsid w:val="00F86C4A"/>
    <w:rsid w:val="00F92E7C"/>
    <w:rsid w:val="00FA2C25"/>
    <w:rsid w:val="00FB0191"/>
    <w:rsid w:val="00FB08CD"/>
    <w:rsid w:val="00FB09C8"/>
    <w:rsid w:val="00FB0FCF"/>
    <w:rsid w:val="00FB3780"/>
    <w:rsid w:val="00FB4013"/>
    <w:rsid w:val="00FC118F"/>
    <w:rsid w:val="00FC13A9"/>
    <w:rsid w:val="00FC1F05"/>
    <w:rsid w:val="00FC4AF3"/>
    <w:rsid w:val="00FC4C8F"/>
    <w:rsid w:val="00FC5C8A"/>
    <w:rsid w:val="00FD011D"/>
    <w:rsid w:val="00FD33D1"/>
    <w:rsid w:val="00FE1350"/>
    <w:rsid w:val="00FE55B2"/>
    <w:rsid w:val="00FE6A0A"/>
    <w:rsid w:val="00FE7C2A"/>
    <w:rsid w:val="00FF5684"/>
    <w:rsid w:val="00FF68A0"/>
    <w:rsid w:val="00FF6922"/>
    <w:rsid w:val="00FF6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5A319-8C69-4D9D-8C00-EB9F7FC5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B64F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3F449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3F4495"/>
    <w:pPr>
      <w:keepNext/>
      <w:keepLines/>
      <w:spacing w:before="20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3F4495"/>
    <w:pPr>
      <w:keepNext/>
      <w:keepLines/>
      <w:spacing w:before="200" w:line="276" w:lineRule="auto"/>
      <w:outlineLvl w:val="3"/>
    </w:pPr>
    <w:rPr>
      <w:rFonts w:asciiTheme="majorHAnsi" w:eastAsiaTheme="majorEastAsia" w:hAnsiTheme="majorHAnsi" w:cstheme="majorBidi"/>
      <w:b/>
      <w:bCs/>
      <w:i/>
      <w:iCs/>
      <w:color w:val="F07F09" w:themeColor="accent1"/>
      <w:sz w:val="22"/>
      <w:szCs w:val="22"/>
    </w:rPr>
  </w:style>
  <w:style w:type="paragraph" w:styleId="Heading6">
    <w:name w:val="heading 6"/>
    <w:basedOn w:val="Normal"/>
    <w:next w:val="Normal"/>
    <w:link w:val="Heading6Char"/>
    <w:qFormat/>
    <w:rsid w:val="003F449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F4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64F4C"/>
    <w:rPr>
      <w:b/>
      <w:bCs/>
    </w:rPr>
  </w:style>
  <w:style w:type="character" w:styleId="Hyperlink">
    <w:name w:val="Hyperlink"/>
    <w:basedOn w:val="DefaultParagraphFont"/>
    <w:uiPriority w:val="99"/>
    <w:rsid w:val="003F4495"/>
    <w:rPr>
      <w:color w:val="0000FF"/>
      <w:u w:val="single"/>
    </w:rPr>
  </w:style>
  <w:style w:type="paragraph" w:styleId="TOCHeading">
    <w:name w:val="TOC Heading"/>
    <w:basedOn w:val="Heading1"/>
    <w:next w:val="Normal"/>
    <w:uiPriority w:val="39"/>
    <w:qFormat/>
    <w:rsid w:val="003F4495"/>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39"/>
    <w:unhideWhenUsed/>
    <w:rsid w:val="0098047C"/>
    <w:pPr>
      <w:tabs>
        <w:tab w:val="right" w:leader="dot" w:pos="9350"/>
      </w:tabs>
      <w:spacing w:after="100"/>
      <w:ind w:left="480"/>
    </w:pPr>
    <w:rPr>
      <w:rFonts w:ascii="Segoe UI" w:hAnsi="Segoe UI" w:cs="Segoe UI"/>
      <w:sz w:val="28"/>
      <w:szCs w:val="28"/>
    </w:rPr>
  </w:style>
  <w:style w:type="paragraph" w:styleId="ListParagraph">
    <w:name w:val="List Paragraph"/>
    <w:basedOn w:val="Normal"/>
    <w:uiPriority w:val="34"/>
    <w:qFormat/>
    <w:rsid w:val="003F4495"/>
    <w:pPr>
      <w:ind w:left="720"/>
    </w:pPr>
    <w:rPr>
      <w:sz w:val="20"/>
      <w:szCs w:val="20"/>
    </w:rPr>
  </w:style>
  <w:style w:type="paragraph" w:customStyle="1" w:styleId="handb-1">
    <w:name w:val="handb-1"/>
    <w:basedOn w:val="Normal"/>
    <w:link w:val="handb-1Char"/>
    <w:qFormat/>
    <w:rsid w:val="003F4495"/>
    <w:pPr>
      <w:spacing w:after="200"/>
      <w:jc w:val="both"/>
    </w:pPr>
    <w:rPr>
      <w:rFonts w:ascii="Segoe UI" w:eastAsia="Calibri" w:hAnsi="Segoe UI" w:cs="Segoe UI"/>
      <w:iCs/>
      <w:sz w:val="21"/>
      <w:szCs w:val="21"/>
    </w:rPr>
  </w:style>
  <w:style w:type="character" w:customStyle="1" w:styleId="handb-1Char">
    <w:name w:val="handb-1 Char"/>
    <w:basedOn w:val="DefaultParagraphFont"/>
    <w:link w:val="handb-1"/>
    <w:rsid w:val="003F4495"/>
    <w:rPr>
      <w:rFonts w:ascii="Segoe UI" w:eastAsia="Calibri" w:hAnsi="Segoe UI" w:cs="Segoe UI"/>
      <w:iCs/>
      <w:sz w:val="21"/>
      <w:szCs w:val="21"/>
    </w:rPr>
  </w:style>
  <w:style w:type="character" w:styleId="IntenseReference">
    <w:name w:val="Intense Reference"/>
    <w:basedOn w:val="DefaultParagraphFont"/>
    <w:uiPriority w:val="32"/>
    <w:qFormat/>
    <w:rsid w:val="003F4495"/>
    <w:rPr>
      <w:b/>
      <w:bCs/>
      <w:smallCaps/>
      <w:color w:val="9F2936" w:themeColor="accent2"/>
      <w:spacing w:val="5"/>
      <w:u w:val="single"/>
    </w:rPr>
  </w:style>
  <w:style w:type="paragraph" w:customStyle="1" w:styleId="handb-3">
    <w:name w:val="handb-3"/>
    <w:basedOn w:val="Heading3"/>
    <w:link w:val="handb-3Char"/>
    <w:qFormat/>
    <w:rsid w:val="003F4495"/>
    <w:pPr>
      <w:spacing w:line="360" w:lineRule="auto"/>
      <w:jc w:val="both"/>
    </w:pPr>
    <w:rPr>
      <w:rFonts w:ascii="Segoe UI" w:hAnsi="Segoe UI" w:cs="Segoe UI"/>
      <w:color w:val="auto"/>
      <w:sz w:val="22"/>
    </w:rPr>
  </w:style>
  <w:style w:type="character" w:customStyle="1" w:styleId="handb-3Char">
    <w:name w:val="handb-3 Char"/>
    <w:basedOn w:val="Heading3Char"/>
    <w:link w:val="handb-3"/>
    <w:rsid w:val="003F4495"/>
    <w:rPr>
      <w:rFonts w:ascii="Segoe UI" w:eastAsiaTheme="majorEastAsia" w:hAnsi="Segoe UI" w:cs="Segoe UI"/>
      <w:b/>
      <w:bCs/>
      <w:color w:val="F07F09" w:themeColor="accent1"/>
      <w:sz w:val="24"/>
      <w:szCs w:val="24"/>
    </w:rPr>
  </w:style>
  <w:style w:type="character" w:customStyle="1" w:styleId="Heading3Char">
    <w:name w:val="Heading 3 Char"/>
    <w:basedOn w:val="DefaultParagraphFont"/>
    <w:link w:val="Heading3"/>
    <w:uiPriority w:val="9"/>
    <w:rsid w:val="003F4495"/>
    <w:rPr>
      <w:rFonts w:asciiTheme="majorHAnsi" w:eastAsiaTheme="majorEastAsia" w:hAnsiTheme="majorHAnsi" w:cstheme="majorBidi"/>
      <w:b/>
      <w:bCs/>
      <w:color w:val="F07F09" w:themeColor="accent1"/>
      <w:sz w:val="24"/>
      <w:szCs w:val="24"/>
    </w:rPr>
  </w:style>
  <w:style w:type="character" w:customStyle="1" w:styleId="Heading2Char">
    <w:name w:val="Heading 2 Char"/>
    <w:basedOn w:val="DefaultParagraphFont"/>
    <w:link w:val="Heading2"/>
    <w:uiPriority w:val="9"/>
    <w:rsid w:val="003F4495"/>
    <w:rPr>
      <w:rFonts w:ascii="Cambria" w:eastAsia="Times New Roman" w:hAnsi="Cambria" w:cs="Cambria"/>
      <w:b/>
      <w:bCs/>
      <w:i/>
      <w:iCs/>
      <w:sz w:val="28"/>
      <w:szCs w:val="28"/>
    </w:rPr>
  </w:style>
  <w:style w:type="character" w:customStyle="1" w:styleId="Heading4Char">
    <w:name w:val="Heading 4 Char"/>
    <w:basedOn w:val="DefaultParagraphFont"/>
    <w:link w:val="Heading4"/>
    <w:uiPriority w:val="9"/>
    <w:semiHidden/>
    <w:rsid w:val="003F4495"/>
    <w:rPr>
      <w:rFonts w:asciiTheme="majorHAnsi" w:eastAsiaTheme="majorEastAsia" w:hAnsiTheme="majorHAnsi" w:cstheme="majorBidi"/>
      <w:b/>
      <w:bCs/>
      <w:i/>
      <w:iCs/>
      <w:color w:val="F07F09" w:themeColor="accent1"/>
    </w:rPr>
  </w:style>
  <w:style w:type="character" w:customStyle="1" w:styleId="Heading6Char">
    <w:name w:val="Heading 6 Char"/>
    <w:basedOn w:val="DefaultParagraphFont"/>
    <w:link w:val="Heading6"/>
    <w:rsid w:val="003F449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F4495"/>
    <w:rPr>
      <w:rFonts w:ascii="Tahoma" w:hAnsi="Tahoma" w:cs="Tahoma"/>
      <w:sz w:val="16"/>
      <w:szCs w:val="16"/>
    </w:rPr>
  </w:style>
  <w:style w:type="character" w:customStyle="1" w:styleId="BalloonTextChar">
    <w:name w:val="Balloon Text Char"/>
    <w:basedOn w:val="DefaultParagraphFont"/>
    <w:link w:val="BalloonText"/>
    <w:uiPriority w:val="99"/>
    <w:semiHidden/>
    <w:rsid w:val="003F4495"/>
    <w:rPr>
      <w:rFonts w:ascii="Tahoma" w:eastAsia="Times New Roman" w:hAnsi="Tahoma" w:cs="Tahoma"/>
      <w:sz w:val="16"/>
      <w:szCs w:val="16"/>
    </w:rPr>
  </w:style>
  <w:style w:type="paragraph" w:styleId="NormalWeb">
    <w:name w:val="Normal (Web)"/>
    <w:basedOn w:val="Normal"/>
    <w:uiPriority w:val="99"/>
    <w:unhideWhenUsed/>
    <w:rsid w:val="003F4495"/>
    <w:pPr>
      <w:spacing w:before="100" w:beforeAutospacing="1" w:after="100" w:afterAutospacing="1"/>
    </w:pPr>
  </w:style>
  <w:style w:type="paragraph" w:customStyle="1" w:styleId="handb-2">
    <w:name w:val="handb-2"/>
    <w:basedOn w:val="Heading3"/>
    <w:link w:val="handb-2Char"/>
    <w:qFormat/>
    <w:rsid w:val="003F4495"/>
    <w:pPr>
      <w:spacing w:after="240"/>
    </w:pPr>
    <w:rPr>
      <w:rFonts w:ascii="Segoe UI" w:hAnsi="Segoe UI" w:cs="Segoe UI"/>
      <w:sz w:val="28"/>
      <w:szCs w:val="28"/>
    </w:rPr>
  </w:style>
  <w:style w:type="character" w:customStyle="1" w:styleId="handb-2Char">
    <w:name w:val="handb-2 Char"/>
    <w:basedOn w:val="Heading3Char"/>
    <w:link w:val="handb-2"/>
    <w:rsid w:val="003F4495"/>
    <w:rPr>
      <w:rFonts w:ascii="Segoe UI" w:eastAsiaTheme="majorEastAsia" w:hAnsi="Segoe UI" w:cs="Segoe UI"/>
      <w:b/>
      <w:bCs/>
      <w:color w:val="F07F09" w:themeColor="accent1"/>
      <w:sz w:val="28"/>
      <w:szCs w:val="28"/>
    </w:rPr>
  </w:style>
  <w:style w:type="paragraph" w:styleId="Header">
    <w:name w:val="header"/>
    <w:basedOn w:val="Normal"/>
    <w:link w:val="HeaderChar"/>
    <w:uiPriority w:val="99"/>
    <w:unhideWhenUsed/>
    <w:rsid w:val="003F4495"/>
    <w:pPr>
      <w:tabs>
        <w:tab w:val="center" w:pos="4680"/>
        <w:tab w:val="right" w:pos="9360"/>
      </w:tabs>
    </w:pPr>
  </w:style>
  <w:style w:type="character" w:customStyle="1" w:styleId="HeaderChar">
    <w:name w:val="Header Char"/>
    <w:basedOn w:val="DefaultParagraphFont"/>
    <w:link w:val="Header"/>
    <w:uiPriority w:val="99"/>
    <w:rsid w:val="003F4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495"/>
    <w:pPr>
      <w:tabs>
        <w:tab w:val="center" w:pos="4680"/>
        <w:tab w:val="right" w:pos="9360"/>
      </w:tabs>
    </w:pPr>
  </w:style>
  <w:style w:type="character" w:customStyle="1" w:styleId="FooterChar">
    <w:name w:val="Footer Char"/>
    <w:basedOn w:val="DefaultParagraphFont"/>
    <w:link w:val="Footer"/>
    <w:uiPriority w:val="99"/>
    <w:rsid w:val="003F4495"/>
    <w:rPr>
      <w:rFonts w:ascii="Times New Roman" w:eastAsia="Times New Roman" w:hAnsi="Times New Roman" w:cs="Times New Roman"/>
      <w:sz w:val="24"/>
      <w:szCs w:val="24"/>
    </w:rPr>
  </w:style>
  <w:style w:type="table" w:styleId="TableGrid">
    <w:name w:val="Table Grid"/>
    <w:basedOn w:val="TableNormal"/>
    <w:uiPriority w:val="39"/>
    <w:rsid w:val="003F4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F4495"/>
    <w:pPr>
      <w:tabs>
        <w:tab w:val="left" w:pos="20"/>
        <w:tab w:val="left" w:pos="5040"/>
        <w:tab w:val="left" w:pos="9360"/>
      </w:tabs>
      <w:ind w:right="-90"/>
      <w:jc w:val="both"/>
    </w:pPr>
    <w:rPr>
      <w:sz w:val="20"/>
      <w:szCs w:val="20"/>
    </w:rPr>
  </w:style>
  <w:style w:type="character" w:customStyle="1" w:styleId="BodyTextChar">
    <w:name w:val="Body Text Char"/>
    <w:basedOn w:val="DefaultParagraphFont"/>
    <w:link w:val="BodyText"/>
    <w:uiPriority w:val="99"/>
    <w:rsid w:val="003F4495"/>
    <w:rPr>
      <w:rFonts w:ascii="Times New Roman" w:eastAsia="Times New Roman" w:hAnsi="Times New Roman" w:cs="Times New Roman"/>
      <w:sz w:val="20"/>
      <w:szCs w:val="20"/>
    </w:rPr>
  </w:style>
  <w:style w:type="paragraph" w:styleId="BodyText3">
    <w:name w:val="Body Text 3"/>
    <w:basedOn w:val="Normal"/>
    <w:link w:val="BodyText3Char"/>
    <w:uiPriority w:val="99"/>
    <w:rsid w:val="003F4495"/>
    <w:pPr>
      <w:jc w:val="both"/>
    </w:pPr>
    <w:rPr>
      <w:sz w:val="20"/>
      <w:szCs w:val="20"/>
    </w:rPr>
  </w:style>
  <w:style w:type="character" w:customStyle="1" w:styleId="BodyText3Char">
    <w:name w:val="Body Text 3 Char"/>
    <w:basedOn w:val="DefaultParagraphFont"/>
    <w:link w:val="BodyText3"/>
    <w:uiPriority w:val="99"/>
    <w:rsid w:val="003F44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F4495"/>
    <w:rPr>
      <w:vertAlign w:val="superscript"/>
    </w:rPr>
  </w:style>
  <w:style w:type="paragraph" w:customStyle="1" w:styleId="Style">
    <w:name w:val="Style"/>
    <w:rsid w:val="003F4495"/>
    <w:pPr>
      <w:widowControl w:val="0"/>
      <w:autoSpaceDE w:val="0"/>
      <w:autoSpaceDN w:val="0"/>
      <w:adjustRightInd w:val="0"/>
      <w:spacing w:after="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rsid w:val="003F4495"/>
    <w:rPr>
      <w:sz w:val="20"/>
      <w:szCs w:val="20"/>
    </w:rPr>
  </w:style>
  <w:style w:type="character" w:customStyle="1" w:styleId="FootnoteTextChar">
    <w:name w:val="Footnote Text Char"/>
    <w:basedOn w:val="DefaultParagraphFont"/>
    <w:link w:val="FootnoteText"/>
    <w:uiPriority w:val="99"/>
    <w:semiHidden/>
    <w:rsid w:val="003F4495"/>
    <w:rPr>
      <w:rFonts w:ascii="Times New Roman" w:eastAsia="Times New Roman" w:hAnsi="Times New Roman" w:cs="Times New Roman"/>
      <w:sz w:val="20"/>
      <w:szCs w:val="20"/>
    </w:rPr>
  </w:style>
  <w:style w:type="paragraph" w:styleId="BodyTextIndent">
    <w:name w:val="Body Text Indent"/>
    <w:basedOn w:val="Normal"/>
    <w:link w:val="BodyTextIndentChar"/>
    <w:rsid w:val="003F4495"/>
    <w:pPr>
      <w:spacing w:after="120"/>
      <w:ind w:left="360"/>
    </w:pPr>
    <w:rPr>
      <w:sz w:val="20"/>
      <w:szCs w:val="20"/>
    </w:rPr>
  </w:style>
  <w:style w:type="character" w:customStyle="1" w:styleId="BodyTextIndentChar">
    <w:name w:val="Body Text Indent Char"/>
    <w:basedOn w:val="DefaultParagraphFont"/>
    <w:link w:val="BodyTextIndent"/>
    <w:rsid w:val="003F4495"/>
    <w:rPr>
      <w:rFonts w:ascii="Times New Roman" w:eastAsia="Times New Roman" w:hAnsi="Times New Roman" w:cs="Times New Roman"/>
      <w:sz w:val="20"/>
      <w:szCs w:val="20"/>
    </w:rPr>
  </w:style>
  <w:style w:type="character" w:styleId="Emphasis">
    <w:name w:val="Emphasis"/>
    <w:basedOn w:val="DefaultParagraphFont"/>
    <w:qFormat/>
    <w:rsid w:val="003F4495"/>
    <w:rPr>
      <w:i/>
      <w:iCs/>
    </w:rPr>
  </w:style>
  <w:style w:type="paragraph" w:styleId="TOC1">
    <w:name w:val="toc 1"/>
    <w:basedOn w:val="Normal"/>
    <w:next w:val="Normal"/>
    <w:autoRedefine/>
    <w:uiPriority w:val="39"/>
    <w:rsid w:val="003F4495"/>
    <w:pPr>
      <w:tabs>
        <w:tab w:val="left" w:pos="720"/>
        <w:tab w:val="left" w:pos="10080"/>
      </w:tabs>
    </w:pPr>
  </w:style>
  <w:style w:type="paragraph" w:styleId="TOC2">
    <w:name w:val="toc 2"/>
    <w:basedOn w:val="Normal"/>
    <w:next w:val="Normal"/>
    <w:autoRedefine/>
    <w:uiPriority w:val="39"/>
    <w:rsid w:val="003F4495"/>
    <w:pPr>
      <w:tabs>
        <w:tab w:val="left" w:pos="880"/>
        <w:tab w:val="right" w:leader="dot" w:pos="10170"/>
      </w:tabs>
      <w:ind w:left="240"/>
    </w:pPr>
  </w:style>
  <w:style w:type="paragraph" w:styleId="Subtitle">
    <w:name w:val="Subtitle"/>
    <w:basedOn w:val="Normal"/>
    <w:next w:val="Normal"/>
    <w:link w:val="SubtitleChar"/>
    <w:uiPriority w:val="99"/>
    <w:qFormat/>
    <w:rsid w:val="003F449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3F4495"/>
    <w:rPr>
      <w:rFonts w:ascii="Cambria" w:eastAsia="Times New Roman" w:hAnsi="Cambria" w:cs="Cambria"/>
      <w:sz w:val="24"/>
      <w:szCs w:val="24"/>
    </w:rPr>
  </w:style>
  <w:style w:type="paragraph" w:customStyle="1" w:styleId="font5">
    <w:name w:val="font5"/>
    <w:basedOn w:val="Normal"/>
    <w:rsid w:val="003F4495"/>
    <w:pPr>
      <w:spacing w:before="100" w:beforeAutospacing="1" w:after="100" w:afterAutospacing="1"/>
    </w:pPr>
    <w:rPr>
      <w:sz w:val="20"/>
      <w:szCs w:val="20"/>
    </w:rPr>
  </w:style>
  <w:style w:type="paragraph" w:customStyle="1" w:styleId="xl64">
    <w:name w:val="xl64"/>
    <w:basedOn w:val="Normal"/>
    <w:rsid w:val="003F4495"/>
    <w:pPr>
      <w:spacing w:before="100" w:beforeAutospacing="1" w:after="100" w:afterAutospacing="1"/>
    </w:pPr>
    <w:rPr>
      <w:b/>
      <w:bCs/>
    </w:rPr>
  </w:style>
  <w:style w:type="paragraph" w:customStyle="1" w:styleId="xl65">
    <w:name w:val="xl65"/>
    <w:basedOn w:val="Normal"/>
    <w:rsid w:val="003F4495"/>
    <w:pPr>
      <w:spacing w:before="100" w:beforeAutospacing="1" w:after="100" w:afterAutospacing="1"/>
    </w:pPr>
    <w:rPr>
      <w:b/>
      <w:bCs/>
    </w:rPr>
  </w:style>
  <w:style w:type="paragraph" w:customStyle="1" w:styleId="xl66">
    <w:name w:val="xl66"/>
    <w:basedOn w:val="Normal"/>
    <w:rsid w:val="003F4495"/>
    <w:pPr>
      <w:spacing w:before="100" w:beforeAutospacing="1" w:after="100" w:afterAutospacing="1"/>
      <w:jc w:val="center"/>
    </w:pPr>
    <w:rPr>
      <w:b/>
      <w:bCs/>
      <w:i/>
      <w:iCs/>
      <w:color w:val="FF6600"/>
      <w:sz w:val="36"/>
      <w:szCs w:val="36"/>
    </w:rPr>
  </w:style>
  <w:style w:type="paragraph" w:customStyle="1" w:styleId="xl67">
    <w:name w:val="xl67"/>
    <w:basedOn w:val="Normal"/>
    <w:rsid w:val="003F4495"/>
    <w:pPr>
      <w:spacing w:before="100" w:beforeAutospacing="1" w:after="100" w:afterAutospacing="1"/>
    </w:pPr>
    <w:rPr>
      <w:b/>
      <w:bCs/>
      <w:i/>
      <w:iCs/>
      <w:color w:val="FF6600"/>
      <w:sz w:val="36"/>
      <w:szCs w:val="36"/>
    </w:rPr>
  </w:style>
  <w:style w:type="paragraph" w:customStyle="1" w:styleId="xl68">
    <w:name w:val="xl68"/>
    <w:basedOn w:val="Normal"/>
    <w:rsid w:val="003F4495"/>
    <w:pPr>
      <w:shd w:val="clear" w:color="000000" w:fill="FFFFFF"/>
      <w:spacing w:before="100" w:beforeAutospacing="1" w:after="100" w:afterAutospacing="1"/>
    </w:pPr>
  </w:style>
  <w:style w:type="paragraph" w:customStyle="1" w:styleId="xl69">
    <w:name w:val="xl69"/>
    <w:basedOn w:val="Normal"/>
    <w:rsid w:val="003F4495"/>
    <w:pPr>
      <w:spacing w:before="100" w:beforeAutospacing="1" w:after="100" w:afterAutospacing="1"/>
    </w:pPr>
  </w:style>
  <w:style w:type="paragraph" w:customStyle="1" w:styleId="xl70">
    <w:name w:val="xl70"/>
    <w:basedOn w:val="Normal"/>
    <w:rsid w:val="003F4495"/>
    <w:pPr>
      <w:shd w:val="clear" w:color="000000" w:fill="F2DDDC"/>
      <w:spacing w:before="100" w:beforeAutospacing="1" w:after="100" w:afterAutospacing="1"/>
    </w:pPr>
  </w:style>
  <w:style w:type="paragraph" w:customStyle="1" w:styleId="xl71">
    <w:name w:val="xl71"/>
    <w:basedOn w:val="Normal"/>
    <w:rsid w:val="003F4495"/>
    <w:pPr>
      <w:pBdr>
        <w:bottom w:val="single" w:sz="8" w:space="0" w:color="auto"/>
      </w:pBdr>
      <w:spacing w:before="100" w:beforeAutospacing="1" w:after="100" w:afterAutospacing="1"/>
    </w:pPr>
    <w:rPr>
      <w:b/>
      <w:bCs/>
      <w:i/>
      <w:iCs/>
      <w:color w:val="FF0000"/>
      <w:sz w:val="20"/>
      <w:szCs w:val="20"/>
    </w:rPr>
  </w:style>
  <w:style w:type="paragraph" w:customStyle="1" w:styleId="xl72">
    <w:name w:val="xl72"/>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3">
    <w:name w:val="xl73"/>
    <w:basedOn w:val="Normal"/>
    <w:rsid w:val="003F4495"/>
    <w:pPr>
      <w:pBdr>
        <w:top w:val="single" w:sz="4" w:space="0" w:color="auto"/>
        <w:left w:val="single" w:sz="8" w:space="0" w:color="auto"/>
        <w:bottom w:val="single" w:sz="4" w:space="0" w:color="auto"/>
        <w:right w:val="double" w:sz="6" w:space="0" w:color="auto"/>
      </w:pBdr>
      <w:shd w:val="clear" w:color="000000" w:fill="C0C0C0"/>
      <w:spacing w:before="100" w:beforeAutospacing="1" w:after="100" w:afterAutospacing="1"/>
    </w:pPr>
    <w:rPr>
      <w:b/>
      <w:bCs/>
      <w:sz w:val="20"/>
      <w:szCs w:val="20"/>
    </w:rPr>
  </w:style>
  <w:style w:type="paragraph" w:customStyle="1" w:styleId="xl74">
    <w:name w:val="xl74"/>
    <w:basedOn w:val="Normal"/>
    <w:rsid w:val="003F4495"/>
    <w:pPr>
      <w:pBdr>
        <w:top w:val="single" w:sz="4" w:space="0" w:color="auto"/>
        <w:left w:val="double" w:sz="6" w:space="0" w:color="auto"/>
        <w:bottom w:val="single" w:sz="4" w:space="0" w:color="auto"/>
        <w:right w:val="single" w:sz="8" w:space="0" w:color="auto"/>
      </w:pBdr>
      <w:shd w:val="clear" w:color="000000" w:fill="C0C0C0"/>
      <w:spacing w:before="100" w:beforeAutospacing="1" w:after="100" w:afterAutospacing="1"/>
    </w:pPr>
    <w:rPr>
      <w:b/>
      <w:bCs/>
      <w:sz w:val="20"/>
      <w:szCs w:val="20"/>
    </w:rPr>
  </w:style>
  <w:style w:type="paragraph" w:customStyle="1" w:styleId="xl75">
    <w:name w:val="xl75"/>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76">
    <w:name w:val="xl76"/>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sz w:val="20"/>
      <w:szCs w:val="20"/>
    </w:rPr>
  </w:style>
  <w:style w:type="paragraph" w:customStyle="1" w:styleId="xl77">
    <w:name w:val="xl77"/>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i/>
      <w:iCs/>
      <w:color w:val="339966"/>
      <w:sz w:val="20"/>
      <w:szCs w:val="20"/>
    </w:rPr>
  </w:style>
  <w:style w:type="paragraph" w:customStyle="1" w:styleId="xl78">
    <w:name w:val="xl78"/>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i/>
      <w:iCs/>
      <w:color w:val="339966"/>
      <w:sz w:val="20"/>
      <w:szCs w:val="20"/>
    </w:rPr>
  </w:style>
  <w:style w:type="paragraph" w:customStyle="1" w:styleId="xl79">
    <w:name w:val="xl7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80">
    <w:name w:val="xl80"/>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color w:val="FF0000"/>
      <w:sz w:val="20"/>
      <w:szCs w:val="20"/>
    </w:rPr>
  </w:style>
  <w:style w:type="paragraph" w:customStyle="1" w:styleId="xl81">
    <w:name w:val="xl81"/>
    <w:basedOn w:val="Normal"/>
    <w:rsid w:val="003F4495"/>
    <w:pPr>
      <w:pBdr>
        <w:top w:val="single" w:sz="4" w:space="0" w:color="auto"/>
        <w:left w:val="single" w:sz="8" w:space="0" w:color="auto"/>
        <w:bottom w:val="single" w:sz="4" w:space="0" w:color="auto"/>
        <w:right w:val="double" w:sz="6" w:space="0" w:color="auto"/>
      </w:pBdr>
      <w:shd w:val="clear" w:color="000000" w:fill="F2DDDC"/>
      <w:spacing w:before="100" w:beforeAutospacing="1" w:after="100" w:afterAutospacing="1"/>
    </w:pPr>
    <w:rPr>
      <w:b/>
      <w:bCs/>
      <w:sz w:val="20"/>
      <w:szCs w:val="20"/>
    </w:rPr>
  </w:style>
  <w:style w:type="paragraph" w:customStyle="1" w:styleId="xl82">
    <w:name w:val="xl82"/>
    <w:basedOn w:val="Normal"/>
    <w:rsid w:val="003F4495"/>
    <w:pPr>
      <w:pBdr>
        <w:top w:val="single" w:sz="4" w:space="0" w:color="auto"/>
        <w:left w:val="double" w:sz="6" w:space="0" w:color="auto"/>
        <w:bottom w:val="single" w:sz="4" w:space="0" w:color="auto"/>
        <w:right w:val="single" w:sz="8" w:space="0" w:color="auto"/>
      </w:pBdr>
      <w:shd w:val="clear" w:color="000000" w:fill="F2DDDC"/>
      <w:spacing w:before="100" w:beforeAutospacing="1" w:after="100" w:afterAutospacing="1"/>
    </w:pPr>
    <w:rPr>
      <w:b/>
      <w:bCs/>
      <w:sz w:val="20"/>
      <w:szCs w:val="20"/>
    </w:rPr>
  </w:style>
  <w:style w:type="paragraph" w:customStyle="1" w:styleId="xl83">
    <w:name w:val="xl83"/>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sz w:val="20"/>
      <w:szCs w:val="20"/>
    </w:rPr>
  </w:style>
  <w:style w:type="paragraph" w:customStyle="1" w:styleId="xl84">
    <w:name w:val="xl84"/>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sz w:val="20"/>
      <w:szCs w:val="20"/>
    </w:rPr>
  </w:style>
  <w:style w:type="paragraph" w:customStyle="1" w:styleId="xl85">
    <w:name w:val="xl85"/>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color w:val="FF0000"/>
      <w:sz w:val="20"/>
      <w:szCs w:val="20"/>
    </w:rPr>
  </w:style>
  <w:style w:type="paragraph" w:customStyle="1" w:styleId="xl86">
    <w:name w:val="xl86"/>
    <w:basedOn w:val="Normal"/>
    <w:rsid w:val="003F4495"/>
    <w:pPr>
      <w:pBdr>
        <w:left w:val="single" w:sz="8" w:space="0" w:color="auto"/>
        <w:right w:val="double" w:sz="6" w:space="0" w:color="auto"/>
      </w:pBdr>
      <w:shd w:val="clear" w:color="000000" w:fill="FFFFFF"/>
      <w:spacing w:before="100" w:beforeAutospacing="1" w:after="100" w:afterAutospacing="1"/>
    </w:pPr>
    <w:rPr>
      <w:b/>
      <w:bCs/>
      <w:i/>
      <w:iCs/>
      <w:color w:val="008080"/>
      <w:sz w:val="20"/>
      <w:szCs w:val="20"/>
    </w:rPr>
  </w:style>
  <w:style w:type="paragraph" w:customStyle="1" w:styleId="xl87">
    <w:name w:val="xl87"/>
    <w:basedOn w:val="Normal"/>
    <w:rsid w:val="003F4495"/>
    <w:pPr>
      <w:pBdr>
        <w:right w:val="single" w:sz="8" w:space="0" w:color="auto"/>
      </w:pBdr>
      <w:shd w:val="clear" w:color="000000" w:fill="FFFFFF"/>
      <w:spacing w:before="100" w:beforeAutospacing="1" w:after="100" w:afterAutospacing="1"/>
    </w:pPr>
    <w:rPr>
      <w:b/>
      <w:bCs/>
      <w:i/>
      <w:iCs/>
      <w:color w:val="008080"/>
      <w:sz w:val="20"/>
      <w:szCs w:val="20"/>
    </w:rPr>
  </w:style>
  <w:style w:type="paragraph" w:customStyle="1" w:styleId="xl88">
    <w:name w:val="xl88"/>
    <w:basedOn w:val="Normal"/>
    <w:rsid w:val="003F4495"/>
    <w:pPr>
      <w:pBdr>
        <w:top w:val="single" w:sz="8" w:space="0" w:color="auto"/>
        <w:left w:val="single" w:sz="8" w:space="0" w:color="auto"/>
        <w:bottom w:val="single" w:sz="8" w:space="0" w:color="auto"/>
        <w:right w:val="double" w:sz="6" w:space="0" w:color="auto"/>
      </w:pBdr>
      <w:spacing w:before="100" w:beforeAutospacing="1" w:after="100" w:afterAutospacing="1"/>
    </w:pPr>
    <w:rPr>
      <w:b/>
      <w:bCs/>
      <w:sz w:val="20"/>
      <w:szCs w:val="20"/>
    </w:rPr>
  </w:style>
  <w:style w:type="paragraph" w:customStyle="1" w:styleId="xl89">
    <w:name w:val="xl89"/>
    <w:basedOn w:val="Normal"/>
    <w:rsid w:val="003F4495"/>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0">
    <w:name w:val="xl90"/>
    <w:basedOn w:val="Normal"/>
    <w:rsid w:val="003F4495"/>
    <w:pPr>
      <w:pBdr>
        <w:left w:val="single" w:sz="8" w:space="0" w:color="auto"/>
        <w:right w:val="double" w:sz="6" w:space="0" w:color="auto"/>
      </w:pBdr>
      <w:spacing w:before="100" w:beforeAutospacing="1" w:after="100" w:afterAutospacing="1"/>
    </w:pPr>
    <w:rPr>
      <w:b/>
      <w:bCs/>
      <w:sz w:val="20"/>
      <w:szCs w:val="20"/>
    </w:rPr>
  </w:style>
  <w:style w:type="paragraph" w:customStyle="1" w:styleId="xl91">
    <w:name w:val="xl91"/>
    <w:basedOn w:val="Normal"/>
    <w:rsid w:val="003F4495"/>
    <w:pPr>
      <w:pBdr>
        <w:right w:val="single" w:sz="8" w:space="0" w:color="auto"/>
      </w:pBdr>
      <w:spacing w:before="100" w:beforeAutospacing="1" w:after="100" w:afterAutospacing="1"/>
    </w:pPr>
    <w:rPr>
      <w:b/>
      <w:bCs/>
      <w:sz w:val="20"/>
      <w:szCs w:val="20"/>
    </w:rPr>
  </w:style>
  <w:style w:type="paragraph" w:customStyle="1" w:styleId="xl92">
    <w:name w:val="xl92"/>
    <w:basedOn w:val="Normal"/>
    <w:rsid w:val="003F4495"/>
    <w:pPr>
      <w:spacing w:before="100" w:beforeAutospacing="1" w:after="100" w:afterAutospacing="1"/>
    </w:pPr>
    <w:rPr>
      <w:b/>
      <w:bCs/>
      <w:i/>
      <w:iCs/>
      <w:color w:val="339966"/>
      <w:sz w:val="20"/>
      <w:szCs w:val="20"/>
    </w:rPr>
  </w:style>
  <w:style w:type="paragraph" w:customStyle="1" w:styleId="xl93">
    <w:name w:val="xl93"/>
    <w:basedOn w:val="Normal"/>
    <w:rsid w:val="003F4495"/>
    <w:pPr>
      <w:spacing w:before="100" w:beforeAutospacing="1" w:after="100" w:afterAutospacing="1"/>
    </w:pPr>
    <w:rPr>
      <w:b/>
      <w:bCs/>
      <w:i/>
      <w:iCs/>
      <w:color w:val="339966"/>
      <w:sz w:val="20"/>
      <w:szCs w:val="20"/>
    </w:rPr>
  </w:style>
  <w:style w:type="paragraph" w:customStyle="1" w:styleId="xl94">
    <w:name w:val="xl94"/>
    <w:basedOn w:val="Normal"/>
    <w:rsid w:val="003F4495"/>
    <w:pPr>
      <w:spacing w:before="100" w:beforeAutospacing="1" w:after="100" w:afterAutospacing="1"/>
    </w:pPr>
    <w:rPr>
      <w:b/>
      <w:bCs/>
      <w:sz w:val="20"/>
      <w:szCs w:val="20"/>
    </w:rPr>
  </w:style>
  <w:style w:type="paragraph" w:customStyle="1" w:styleId="xl95">
    <w:name w:val="xl95"/>
    <w:basedOn w:val="Normal"/>
    <w:rsid w:val="003F4495"/>
    <w:pPr>
      <w:spacing w:before="100" w:beforeAutospacing="1" w:after="100" w:afterAutospacing="1"/>
    </w:pPr>
    <w:rPr>
      <w:b/>
      <w:bCs/>
      <w:sz w:val="20"/>
      <w:szCs w:val="20"/>
    </w:rPr>
  </w:style>
  <w:style w:type="paragraph" w:customStyle="1" w:styleId="xl96">
    <w:name w:val="xl96"/>
    <w:basedOn w:val="Normal"/>
    <w:rsid w:val="003F4495"/>
    <w:pPr>
      <w:spacing w:before="100" w:beforeAutospacing="1" w:after="100" w:afterAutospacing="1"/>
    </w:pPr>
    <w:rPr>
      <w:sz w:val="20"/>
      <w:szCs w:val="20"/>
    </w:rPr>
  </w:style>
  <w:style w:type="paragraph" w:customStyle="1" w:styleId="xl97">
    <w:name w:val="xl97"/>
    <w:basedOn w:val="Normal"/>
    <w:rsid w:val="003F4495"/>
    <w:pPr>
      <w:pBdr>
        <w:top w:val="single" w:sz="8" w:space="0" w:color="auto"/>
        <w:left w:val="single" w:sz="8" w:space="0" w:color="auto"/>
        <w:bottom w:val="single" w:sz="8" w:space="0" w:color="auto"/>
      </w:pBdr>
      <w:spacing w:before="100" w:beforeAutospacing="1" w:after="100" w:afterAutospacing="1"/>
    </w:pPr>
    <w:rPr>
      <w:b/>
      <w:bCs/>
      <w:sz w:val="20"/>
      <w:szCs w:val="20"/>
    </w:rPr>
  </w:style>
  <w:style w:type="paragraph" w:customStyle="1" w:styleId="xl98">
    <w:name w:val="xl98"/>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9">
    <w:name w:val="xl9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0">
    <w:name w:val="xl100"/>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1">
    <w:name w:val="xl101"/>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sz w:val="20"/>
      <w:szCs w:val="20"/>
    </w:rPr>
  </w:style>
  <w:style w:type="paragraph" w:customStyle="1" w:styleId="xl102">
    <w:name w:val="xl102"/>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3">
    <w:name w:val="xl103"/>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4">
    <w:name w:val="xl104"/>
    <w:basedOn w:val="Normal"/>
    <w:rsid w:val="003F4495"/>
    <w:pPr>
      <w:spacing w:before="100" w:beforeAutospacing="1" w:after="100" w:afterAutospacing="1"/>
    </w:pPr>
    <w:rPr>
      <w:sz w:val="20"/>
      <w:szCs w:val="20"/>
    </w:rPr>
  </w:style>
  <w:style w:type="paragraph" w:customStyle="1" w:styleId="xl105">
    <w:name w:val="xl105"/>
    <w:basedOn w:val="Normal"/>
    <w:rsid w:val="003F4495"/>
    <w:pPr>
      <w:spacing w:before="100" w:beforeAutospacing="1" w:after="100" w:afterAutospacing="1"/>
    </w:pPr>
    <w:rPr>
      <w:b/>
      <w:bCs/>
      <w:sz w:val="20"/>
      <w:szCs w:val="20"/>
      <w:u w:val="single"/>
    </w:rPr>
  </w:style>
  <w:style w:type="paragraph" w:customStyle="1" w:styleId="xl106">
    <w:name w:val="xl106"/>
    <w:basedOn w:val="Normal"/>
    <w:rsid w:val="003F4495"/>
    <w:pPr>
      <w:spacing w:before="100" w:beforeAutospacing="1" w:after="100" w:afterAutospacing="1"/>
    </w:pPr>
    <w:rPr>
      <w:sz w:val="20"/>
      <w:szCs w:val="20"/>
    </w:rPr>
  </w:style>
  <w:style w:type="paragraph" w:customStyle="1" w:styleId="xl107">
    <w:name w:val="xl107"/>
    <w:basedOn w:val="Normal"/>
    <w:rsid w:val="003F4495"/>
    <w:pPr>
      <w:spacing w:before="100" w:beforeAutospacing="1" w:after="100" w:afterAutospacing="1"/>
    </w:pPr>
    <w:rPr>
      <w:sz w:val="20"/>
      <w:szCs w:val="20"/>
    </w:rPr>
  </w:style>
  <w:style w:type="paragraph" w:customStyle="1" w:styleId="xl108">
    <w:name w:val="xl108"/>
    <w:basedOn w:val="Normal"/>
    <w:rsid w:val="003F4495"/>
    <w:pPr>
      <w:pBdr>
        <w:left w:val="single" w:sz="8" w:space="0" w:color="auto"/>
      </w:pBdr>
      <w:spacing w:before="100" w:beforeAutospacing="1" w:after="100" w:afterAutospacing="1"/>
    </w:pPr>
    <w:rPr>
      <w:b/>
      <w:bCs/>
      <w:sz w:val="20"/>
      <w:szCs w:val="20"/>
    </w:rPr>
  </w:style>
  <w:style w:type="paragraph" w:customStyle="1" w:styleId="xl109">
    <w:name w:val="xl109"/>
    <w:basedOn w:val="Normal"/>
    <w:rsid w:val="003F4495"/>
    <w:pPr>
      <w:pBdr>
        <w:right w:val="single" w:sz="8" w:space="0" w:color="auto"/>
      </w:pBdr>
      <w:spacing w:before="100" w:beforeAutospacing="1" w:after="100" w:afterAutospacing="1"/>
    </w:pPr>
    <w:rPr>
      <w:b/>
      <w:bCs/>
      <w:sz w:val="20"/>
      <w:szCs w:val="20"/>
    </w:rPr>
  </w:style>
  <w:style w:type="paragraph" w:customStyle="1" w:styleId="xl110">
    <w:name w:val="xl110"/>
    <w:basedOn w:val="Normal"/>
    <w:rsid w:val="003F4495"/>
    <w:pPr>
      <w:pBdr>
        <w:right w:val="single" w:sz="8" w:space="0" w:color="auto"/>
      </w:pBdr>
      <w:spacing w:before="100" w:beforeAutospacing="1" w:after="100" w:afterAutospacing="1"/>
    </w:pPr>
    <w:rPr>
      <w:b/>
      <w:bCs/>
      <w:sz w:val="20"/>
      <w:szCs w:val="20"/>
    </w:rPr>
  </w:style>
  <w:style w:type="paragraph" w:customStyle="1" w:styleId="xl111">
    <w:name w:val="xl111"/>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sz w:val="20"/>
      <w:szCs w:val="20"/>
    </w:rPr>
  </w:style>
  <w:style w:type="paragraph" w:customStyle="1" w:styleId="xl112">
    <w:name w:val="xl112"/>
    <w:basedOn w:val="Normal"/>
    <w:rsid w:val="003F4495"/>
    <w:pPr>
      <w:pBdr>
        <w:left w:val="single" w:sz="8"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113">
    <w:name w:val="xl113"/>
    <w:basedOn w:val="Normal"/>
    <w:rsid w:val="003F4495"/>
    <w:pPr>
      <w:pBdr>
        <w:right w:val="single" w:sz="8" w:space="0" w:color="auto"/>
      </w:pBdr>
      <w:shd w:val="clear" w:color="000000" w:fill="FFFFFF"/>
      <w:spacing w:before="100" w:beforeAutospacing="1" w:after="100" w:afterAutospacing="1"/>
    </w:pPr>
    <w:rPr>
      <w:b/>
      <w:bCs/>
      <w:color w:val="FF0000"/>
      <w:sz w:val="20"/>
      <w:szCs w:val="20"/>
    </w:rPr>
  </w:style>
  <w:style w:type="paragraph" w:customStyle="1" w:styleId="xl114">
    <w:name w:val="xl114"/>
    <w:basedOn w:val="Normal"/>
    <w:rsid w:val="003F4495"/>
    <w:pPr>
      <w:shd w:val="clear" w:color="000000" w:fill="FFFFFF"/>
      <w:spacing w:before="100" w:beforeAutospacing="1" w:after="100" w:afterAutospacing="1"/>
    </w:pPr>
  </w:style>
  <w:style w:type="paragraph" w:customStyle="1" w:styleId="xl115">
    <w:name w:val="xl115"/>
    <w:basedOn w:val="Normal"/>
    <w:rsid w:val="003F4495"/>
    <w:pPr>
      <w:shd w:val="clear" w:color="000000" w:fill="FFFFFF"/>
      <w:spacing w:before="100" w:beforeAutospacing="1" w:after="100" w:afterAutospacing="1"/>
    </w:pPr>
    <w:rPr>
      <w:sz w:val="20"/>
      <w:szCs w:val="20"/>
    </w:rPr>
  </w:style>
  <w:style w:type="paragraph" w:customStyle="1" w:styleId="xl116">
    <w:name w:val="xl116"/>
    <w:basedOn w:val="Normal"/>
    <w:rsid w:val="003F4495"/>
    <w:pPr>
      <w:spacing w:before="100" w:beforeAutospacing="1" w:after="100" w:afterAutospacing="1"/>
      <w:jc w:val="center"/>
    </w:pPr>
    <w:rPr>
      <w:b/>
      <w:bCs/>
      <w:sz w:val="44"/>
      <w:szCs w:val="44"/>
    </w:rPr>
  </w:style>
  <w:style w:type="paragraph" w:customStyle="1" w:styleId="xl117">
    <w:name w:val="xl117"/>
    <w:basedOn w:val="Normal"/>
    <w:rsid w:val="003F4495"/>
    <w:pPr>
      <w:spacing w:before="100" w:beforeAutospacing="1" w:after="100" w:afterAutospacing="1"/>
      <w:jc w:val="center"/>
    </w:pPr>
    <w:rPr>
      <w:b/>
      <w:bCs/>
      <w:i/>
      <w:iCs/>
      <w:sz w:val="36"/>
      <w:szCs w:val="36"/>
    </w:rPr>
  </w:style>
  <w:style w:type="paragraph" w:styleId="EndnoteText">
    <w:name w:val="endnote text"/>
    <w:basedOn w:val="Normal"/>
    <w:link w:val="EndnoteTextChar"/>
    <w:uiPriority w:val="99"/>
    <w:semiHidden/>
    <w:unhideWhenUsed/>
    <w:rsid w:val="003F4495"/>
    <w:rPr>
      <w:sz w:val="20"/>
      <w:szCs w:val="20"/>
    </w:rPr>
  </w:style>
  <w:style w:type="character" w:customStyle="1" w:styleId="EndnoteTextChar">
    <w:name w:val="Endnote Text Char"/>
    <w:basedOn w:val="DefaultParagraphFont"/>
    <w:link w:val="EndnoteText"/>
    <w:uiPriority w:val="99"/>
    <w:semiHidden/>
    <w:rsid w:val="003F44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495"/>
    <w:rPr>
      <w:vertAlign w:val="superscript"/>
    </w:rPr>
  </w:style>
  <w:style w:type="character" w:styleId="FollowedHyperlink">
    <w:name w:val="FollowedHyperlink"/>
    <w:basedOn w:val="DefaultParagraphFont"/>
    <w:uiPriority w:val="99"/>
    <w:semiHidden/>
    <w:unhideWhenUsed/>
    <w:rsid w:val="003F4495"/>
    <w:rPr>
      <w:color w:val="B26B02" w:themeColor="followedHyperlink"/>
      <w:u w:val="single"/>
    </w:rPr>
  </w:style>
  <w:style w:type="character" w:customStyle="1" w:styleId="emaildomain">
    <w:name w:val="emaildomain"/>
    <w:basedOn w:val="DefaultParagraphFont"/>
    <w:rsid w:val="003F4495"/>
  </w:style>
  <w:style w:type="numbering" w:customStyle="1" w:styleId="Style1">
    <w:name w:val="Style1"/>
    <w:uiPriority w:val="99"/>
    <w:rsid w:val="003F4495"/>
    <w:pPr>
      <w:numPr>
        <w:numId w:val="2"/>
      </w:numPr>
    </w:pPr>
  </w:style>
  <w:style w:type="numbering" w:customStyle="1" w:styleId="Style2">
    <w:name w:val="Style2"/>
    <w:uiPriority w:val="99"/>
    <w:rsid w:val="003F4495"/>
    <w:pPr>
      <w:numPr>
        <w:numId w:val="3"/>
      </w:numPr>
    </w:pPr>
  </w:style>
  <w:style w:type="paragraph" w:customStyle="1" w:styleId="style10">
    <w:name w:val="style1"/>
    <w:basedOn w:val="Normal"/>
    <w:rsid w:val="003F4495"/>
    <w:pPr>
      <w:spacing w:before="100" w:beforeAutospacing="1" w:after="100" w:afterAutospacing="1"/>
    </w:pPr>
  </w:style>
  <w:style w:type="character" w:customStyle="1" w:styleId="style9">
    <w:name w:val="style9"/>
    <w:basedOn w:val="DefaultParagraphFont"/>
    <w:rsid w:val="003F4495"/>
  </w:style>
  <w:style w:type="paragraph" w:customStyle="1" w:styleId="head0">
    <w:name w:val="head_0"/>
    <w:basedOn w:val="Normal"/>
    <w:rsid w:val="003F4495"/>
    <w:pPr>
      <w:spacing w:before="100" w:beforeAutospacing="1" w:after="100" w:afterAutospacing="1"/>
    </w:pPr>
    <w:rPr>
      <w:rFonts w:ascii="Verdana" w:hAnsi="Verdana"/>
      <w:b/>
      <w:bCs/>
      <w:color w:val="8F1603"/>
      <w:sz w:val="22"/>
      <w:szCs w:val="22"/>
    </w:rPr>
  </w:style>
  <w:style w:type="table" w:customStyle="1" w:styleId="LightGrid1">
    <w:name w:val="Light Grid1"/>
    <w:basedOn w:val="TableNormal"/>
    <w:uiPriority w:val="62"/>
    <w:rsid w:val="003F44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3F4495"/>
    <w:pPr>
      <w:spacing w:after="0" w:line="240" w:lineRule="auto"/>
    </w:pPr>
    <w:rPr>
      <w:rFonts w:ascii="Times New Roman" w:eastAsia="Times New Roman" w:hAnsi="Times New Roman" w:cs="Times New Roman"/>
      <w:sz w:val="24"/>
      <w:szCs w:val="24"/>
    </w:rPr>
  </w:style>
  <w:style w:type="paragraph" w:customStyle="1" w:styleId="textheadblack02">
    <w:name w:val="text_head_black02"/>
    <w:basedOn w:val="Normal"/>
    <w:rsid w:val="003F4495"/>
    <w:pPr>
      <w:spacing w:before="100" w:beforeAutospacing="1" w:after="100" w:afterAutospacing="1"/>
    </w:pPr>
    <w:rPr>
      <w:rFonts w:ascii="Verdana" w:hAnsi="Verdana"/>
      <w:b/>
      <w:bCs/>
      <w:color w:val="000000"/>
    </w:rPr>
  </w:style>
  <w:style w:type="paragraph" w:styleId="TOC4">
    <w:name w:val="toc 4"/>
    <w:basedOn w:val="Normal"/>
    <w:next w:val="Normal"/>
    <w:autoRedefine/>
    <w:uiPriority w:val="39"/>
    <w:unhideWhenUsed/>
    <w:rsid w:val="003F449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F449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F449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F449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F449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F4495"/>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3F449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nnoucement3">
    <w:name w:val="annoucement3"/>
    <w:basedOn w:val="DefaultParagraphFont"/>
    <w:rsid w:val="003F4495"/>
  </w:style>
  <w:style w:type="character" w:customStyle="1" w:styleId="il">
    <w:name w:val="il"/>
    <w:basedOn w:val="DefaultParagraphFont"/>
    <w:rsid w:val="003F4495"/>
  </w:style>
  <w:style w:type="paragraph" w:customStyle="1" w:styleId="handb-4">
    <w:name w:val="handb-4"/>
    <w:basedOn w:val="handb-1"/>
    <w:link w:val="handb-4Char"/>
    <w:qFormat/>
    <w:rsid w:val="003F4495"/>
    <w:pPr>
      <w:numPr>
        <w:numId w:val="12"/>
      </w:numPr>
      <w:spacing w:before="200"/>
    </w:pPr>
  </w:style>
  <w:style w:type="paragraph" w:customStyle="1" w:styleId="handb-5">
    <w:name w:val="handb-5"/>
    <w:basedOn w:val="handb-1"/>
    <w:link w:val="handb-5Char"/>
    <w:qFormat/>
    <w:rsid w:val="003F4495"/>
    <w:pPr>
      <w:ind w:left="540" w:hanging="540"/>
    </w:pPr>
  </w:style>
  <w:style w:type="character" w:customStyle="1" w:styleId="handb-4Char">
    <w:name w:val="handb-4 Char"/>
    <w:basedOn w:val="handb-1Char"/>
    <w:link w:val="handb-4"/>
    <w:rsid w:val="003F4495"/>
    <w:rPr>
      <w:rFonts w:ascii="Segoe UI" w:eastAsia="Calibri" w:hAnsi="Segoe UI" w:cs="Segoe UI"/>
      <w:iCs/>
      <w:sz w:val="21"/>
      <w:szCs w:val="21"/>
    </w:rPr>
  </w:style>
  <w:style w:type="character" w:customStyle="1" w:styleId="handb-5Char">
    <w:name w:val="handb-5 Char"/>
    <w:basedOn w:val="handb-1Char"/>
    <w:link w:val="handb-5"/>
    <w:rsid w:val="003F4495"/>
    <w:rPr>
      <w:rFonts w:ascii="Segoe UI" w:eastAsia="Calibri" w:hAnsi="Segoe UI" w:cs="Segoe UI"/>
      <w:iCs/>
      <w:sz w:val="21"/>
      <w:szCs w:val="21"/>
    </w:rPr>
  </w:style>
  <w:style w:type="table" w:styleId="ColorfulGrid-Accent2">
    <w:name w:val="Colorful Grid Accent 2"/>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character" w:customStyle="1" w:styleId="A6">
    <w:name w:val="A6"/>
    <w:uiPriority w:val="99"/>
    <w:rsid w:val="003F4495"/>
    <w:rPr>
      <w:rFonts w:cs="Trajan Pro"/>
      <w:b/>
      <w:bCs/>
      <w:color w:val="0068AA"/>
      <w:sz w:val="29"/>
      <w:szCs w:val="29"/>
    </w:rPr>
  </w:style>
  <w:style w:type="character" w:customStyle="1" w:styleId="caps">
    <w:name w:val="caps"/>
    <w:basedOn w:val="DefaultParagraphFont"/>
    <w:rsid w:val="003F4495"/>
  </w:style>
  <w:style w:type="character" w:customStyle="1" w:styleId="apple-converted-space">
    <w:name w:val="apple-converted-space"/>
    <w:basedOn w:val="DefaultParagraphFont"/>
    <w:rsid w:val="003F4495"/>
  </w:style>
  <w:style w:type="character" w:styleId="CommentReference">
    <w:name w:val="annotation reference"/>
    <w:basedOn w:val="DefaultParagraphFont"/>
    <w:uiPriority w:val="99"/>
    <w:semiHidden/>
    <w:unhideWhenUsed/>
    <w:rsid w:val="003F4495"/>
    <w:rPr>
      <w:sz w:val="16"/>
      <w:szCs w:val="16"/>
    </w:rPr>
  </w:style>
  <w:style w:type="paragraph" w:styleId="CommentText">
    <w:name w:val="annotation text"/>
    <w:basedOn w:val="Normal"/>
    <w:link w:val="CommentTextChar"/>
    <w:uiPriority w:val="99"/>
    <w:semiHidden/>
    <w:unhideWhenUsed/>
    <w:rsid w:val="003F4495"/>
    <w:rPr>
      <w:sz w:val="20"/>
      <w:szCs w:val="20"/>
    </w:rPr>
  </w:style>
  <w:style w:type="character" w:customStyle="1" w:styleId="CommentTextChar">
    <w:name w:val="Comment Text Char"/>
    <w:basedOn w:val="DefaultParagraphFont"/>
    <w:link w:val="CommentText"/>
    <w:uiPriority w:val="99"/>
    <w:semiHidden/>
    <w:rsid w:val="003F4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495"/>
    <w:rPr>
      <w:b/>
      <w:bCs/>
    </w:rPr>
  </w:style>
  <w:style w:type="character" w:customStyle="1" w:styleId="CommentSubjectChar">
    <w:name w:val="Comment Subject Char"/>
    <w:basedOn w:val="CommentTextChar"/>
    <w:link w:val="CommentSubject"/>
    <w:uiPriority w:val="99"/>
    <w:semiHidden/>
    <w:rsid w:val="003F4495"/>
    <w:rPr>
      <w:rFonts w:ascii="Times New Roman" w:eastAsia="Times New Roman" w:hAnsi="Times New Roman" w:cs="Times New Roman"/>
      <w:b/>
      <w:bCs/>
      <w:sz w:val="20"/>
      <w:szCs w:val="20"/>
    </w:rPr>
  </w:style>
  <w:style w:type="paragraph" w:styleId="Revision">
    <w:name w:val="Revision"/>
    <w:hidden/>
    <w:uiPriority w:val="99"/>
    <w:semiHidden/>
    <w:rsid w:val="003F4495"/>
    <w:pPr>
      <w:spacing w:after="0" w:line="240" w:lineRule="auto"/>
    </w:pPr>
    <w:rPr>
      <w:rFonts w:ascii="Times New Roman" w:eastAsia="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3F4495"/>
    <w:rPr>
      <w:rFonts w:ascii="Arial" w:eastAsia="Arial" w:hAnsi="Arial" w:cs="Arial"/>
      <w:sz w:val="13"/>
      <w:szCs w:val="13"/>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F4495"/>
    <w:pPr>
      <w:widowControl w:val="0"/>
      <w:shd w:val="clear" w:color="auto" w:fill="FFFFFF"/>
      <w:spacing w:after="60" w:line="202" w:lineRule="exact"/>
      <w:ind w:hanging="1160"/>
      <w:jc w:val="right"/>
    </w:pPr>
    <w:rPr>
      <w:rFonts w:ascii="Arial" w:eastAsia="Arial" w:hAnsi="Arial" w:cs="Arial"/>
      <w:sz w:val="13"/>
      <w:szCs w:val="13"/>
    </w:rPr>
  </w:style>
  <w:style w:type="character" w:customStyle="1" w:styleId="MSGENFONTSTYLENAMETEMPLATEROLENUMBERMSGENFONTSTYLENAMEBYROLETEXT15">
    <w:name w:val="MSG_EN_FONT_STYLE_NAME_TEMPLATE_ROLE_NUMBER MSG_EN_FONT_STYLE_NAME_BY_ROLE_TEXT 15_"/>
    <w:basedOn w:val="DefaultParagraphFont"/>
    <w:rsid w:val="003F4495"/>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50">
    <w:name w:val="MSG_EN_FONT_STYLE_NAME_TEMPLATE_ROLE_NUMBER MSG_EN_FONT_STYLE_NAME_BY_ROLE_TEXT 15"/>
    <w:basedOn w:val="MSGENFONTSTYLENAMETEMPLATEROLENUMBERMSGENFONTSTYLENAMEBYROLETEXT15"/>
    <w:rsid w:val="003F4495"/>
    <w:rPr>
      <w:rFonts w:ascii="Arial" w:eastAsia="Arial" w:hAnsi="Arial" w:cs="Arial"/>
      <w:b w:val="0"/>
      <w:bCs w:val="0"/>
      <w:i w:val="0"/>
      <w:iCs w:val="0"/>
      <w:smallCaps w:val="0"/>
      <w:strike w:val="0"/>
      <w:color w:val="E72726"/>
      <w:spacing w:val="0"/>
      <w:w w:val="100"/>
      <w:position w:val="0"/>
      <w:sz w:val="12"/>
      <w:szCs w:val="12"/>
      <w:u w:val="none"/>
      <w:lang w:val="en-US"/>
    </w:rPr>
  </w:style>
  <w:style w:type="paragraph" w:customStyle="1" w:styleId="TableParagraph">
    <w:name w:val="Table Paragraph"/>
    <w:basedOn w:val="Normal"/>
    <w:uiPriority w:val="1"/>
    <w:qFormat/>
    <w:rsid w:val="00E671AE"/>
    <w:pPr>
      <w:widowControl w:val="0"/>
      <w:ind w:left="103"/>
    </w:pPr>
    <w:rPr>
      <w:rFonts w:ascii="Segoe UI" w:eastAsia="Segoe UI" w:hAnsi="Segoe UI" w:cs="Segoe UI"/>
      <w:sz w:val="22"/>
      <w:szCs w:val="22"/>
    </w:rPr>
  </w:style>
  <w:style w:type="paragraph" w:customStyle="1" w:styleId="m1153214913169827670msolistparagraph">
    <w:name w:val="m_1153214913169827670msolistparagraph"/>
    <w:basedOn w:val="Normal"/>
    <w:rsid w:val="00B67621"/>
    <w:pPr>
      <w:spacing w:before="100" w:beforeAutospacing="1" w:after="100" w:afterAutospacing="1"/>
    </w:pPr>
  </w:style>
  <w:style w:type="paragraph" w:customStyle="1" w:styleId="m-9102924656683186811gmail-msolistparagraph">
    <w:name w:val="m_-9102924656683186811gmail-msolistparagraph"/>
    <w:basedOn w:val="Normal"/>
    <w:rsid w:val="00CB00A5"/>
    <w:pPr>
      <w:spacing w:before="100" w:beforeAutospacing="1" w:after="100" w:afterAutospacing="1"/>
    </w:pPr>
  </w:style>
  <w:style w:type="character" w:customStyle="1" w:styleId="m-9102924656683186811gmail-msohyperlink">
    <w:name w:val="m_-9102924656683186811gmail-msohyperlink"/>
    <w:basedOn w:val="DefaultParagraphFont"/>
    <w:rsid w:val="00CB00A5"/>
  </w:style>
  <w:style w:type="paragraph" w:customStyle="1" w:styleId="m-7763245743446041803m686397596293719987msolistparagraph">
    <w:name w:val="m_-7763245743446041803m_686397596293719987msolistparagraph"/>
    <w:basedOn w:val="Normal"/>
    <w:rsid w:val="00AB4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771">
      <w:bodyDiv w:val="1"/>
      <w:marLeft w:val="0"/>
      <w:marRight w:val="0"/>
      <w:marTop w:val="0"/>
      <w:marBottom w:val="0"/>
      <w:divBdr>
        <w:top w:val="none" w:sz="0" w:space="0" w:color="auto"/>
        <w:left w:val="none" w:sz="0" w:space="0" w:color="auto"/>
        <w:bottom w:val="none" w:sz="0" w:space="0" w:color="auto"/>
        <w:right w:val="none" w:sz="0" w:space="0" w:color="auto"/>
      </w:divBdr>
    </w:div>
    <w:div w:id="101538402">
      <w:bodyDiv w:val="1"/>
      <w:marLeft w:val="0"/>
      <w:marRight w:val="0"/>
      <w:marTop w:val="0"/>
      <w:marBottom w:val="0"/>
      <w:divBdr>
        <w:top w:val="none" w:sz="0" w:space="0" w:color="auto"/>
        <w:left w:val="none" w:sz="0" w:space="0" w:color="auto"/>
        <w:bottom w:val="none" w:sz="0" w:space="0" w:color="auto"/>
        <w:right w:val="none" w:sz="0" w:space="0" w:color="auto"/>
      </w:divBdr>
    </w:div>
    <w:div w:id="143087267">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sChild>
        <w:div w:id="1749618623">
          <w:marLeft w:val="0"/>
          <w:marRight w:val="0"/>
          <w:marTop w:val="0"/>
          <w:marBottom w:val="0"/>
          <w:divBdr>
            <w:top w:val="none" w:sz="0" w:space="0" w:color="auto"/>
            <w:left w:val="none" w:sz="0" w:space="0" w:color="auto"/>
            <w:bottom w:val="none" w:sz="0" w:space="0" w:color="auto"/>
            <w:right w:val="none" w:sz="0" w:space="0" w:color="auto"/>
          </w:divBdr>
          <w:divsChild>
            <w:div w:id="126973402">
              <w:marLeft w:val="0"/>
              <w:marRight w:val="0"/>
              <w:marTop w:val="0"/>
              <w:marBottom w:val="0"/>
              <w:divBdr>
                <w:top w:val="none" w:sz="0" w:space="0" w:color="auto"/>
                <w:left w:val="none" w:sz="0" w:space="0" w:color="auto"/>
                <w:bottom w:val="none" w:sz="0" w:space="0" w:color="auto"/>
                <w:right w:val="none" w:sz="0" w:space="0" w:color="auto"/>
              </w:divBdr>
              <w:divsChild>
                <w:div w:id="314846658">
                  <w:marLeft w:val="0"/>
                  <w:marRight w:val="0"/>
                  <w:marTop w:val="0"/>
                  <w:marBottom w:val="0"/>
                  <w:divBdr>
                    <w:top w:val="none" w:sz="0" w:space="0" w:color="auto"/>
                    <w:left w:val="none" w:sz="0" w:space="0" w:color="auto"/>
                    <w:bottom w:val="none" w:sz="0" w:space="0" w:color="auto"/>
                    <w:right w:val="none" w:sz="0" w:space="0" w:color="auto"/>
                  </w:divBdr>
                </w:div>
                <w:div w:id="14098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2739">
      <w:bodyDiv w:val="1"/>
      <w:marLeft w:val="0"/>
      <w:marRight w:val="0"/>
      <w:marTop w:val="0"/>
      <w:marBottom w:val="0"/>
      <w:divBdr>
        <w:top w:val="none" w:sz="0" w:space="0" w:color="auto"/>
        <w:left w:val="none" w:sz="0" w:space="0" w:color="auto"/>
        <w:bottom w:val="none" w:sz="0" w:space="0" w:color="auto"/>
        <w:right w:val="none" w:sz="0" w:space="0" w:color="auto"/>
      </w:divBdr>
    </w:div>
    <w:div w:id="561982852">
      <w:bodyDiv w:val="1"/>
      <w:marLeft w:val="0"/>
      <w:marRight w:val="0"/>
      <w:marTop w:val="0"/>
      <w:marBottom w:val="0"/>
      <w:divBdr>
        <w:top w:val="none" w:sz="0" w:space="0" w:color="auto"/>
        <w:left w:val="none" w:sz="0" w:space="0" w:color="auto"/>
        <w:bottom w:val="none" w:sz="0" w:space="0" w:color="auto"/>
        <w:right w:val="none" w:sz="0" w:space="0" w:color="auto"/>
      </w:divBdr>
      <w:divsChild>
        <w:div w:id="690107539">
          <w:marLeft w:val="0"/>
          <w:marRight w:val="0"/>
          <w:marTop w:val="0"/>
          <w:marBottom w:val="0"/>
          <w:divBdr>
            <w:top w:val="none" w:sz="0" w:space="0" w:color="auto"/>
            <w:left w:val="none" w:sz="0" w:space="0" w:color="auto"/>
            <w:bottom w:val="none" w:sz="0" w:space="0" w:color="auto"/>
            <w:right w:val="none" w:sz="0" w:space="0" w:color="auto"/>
          </w:divBdr>
        </w:div>
      </w:divsChild>
    </w:div>
    <w:div w:id="622687789">
      <w:bodyDiv w:val="1"/>
      <w:marLeft w:val="0"/>
      <w:marRight w:val="0"/>
      <w:marTop w:val="0"/>
      <w:marBottom w:val="0"/>
      <w:divBdr>
        <w:top w:val="none" w:sz="0" w:space="0" w:color="auto"/>
        <w:left w:val="none" w:sz="0" w:space="0" w:color="auto"/>
        <w:bottom w:val="none" w:sz="0" w:space="0" w:color="auto"/>
        <w:right w:val="none" w:sz="0" w:space="0" w:color="auto"/>
      </w:divBdr>
    </w:div>
    <w:div w:id="914047868">
      <w:bodyDiv w:val="1"/>
      <w:marLeft w:val="0"/>
      <w:marRight w:val="0"/>
      <w:marTop w:val="0"/>
      <w:marBottom w:val="0"/>
      <w:divBdr>
        <w:top w:val="none" w:sz="0" w:space="0" w:color="auto"/>
        <w:left w:val="none" w:sz="0" w:space="0" w:color="auto"/>
        <w:bottom w:val="none" w:sz="0" w:space="0" w:color="auto"/>
        <w:right w:val="none" w:sz="0" w:space="0" w:color="auto"/>
      </w:divBdr>
    </w:div>
    <w:div w:id="1097140055">
      <w:bodyDiv w:val="1"/>
      <w:marLeft w:val="0"/>
      <w:marRight w:val="0"/>
      <w:marTop w:val="0"/>
      <w:marBottom w:val="0"/>
      <w:divBdr>
        <w:top w:val="none" w:sz="0" w:space="0" w:color="auto"/>
        <w:left w:val="none" w:sz="0" w:space="0" w:color="auto"/>
        <w:bottom w:val="none" w:sz="0" w:space="0" w:color="auto"/>
        <w:right w:val="none" w:sz="0" w:space="0" w:color="auto"/>
      </w:divBdr>
    </w:div>
    <w:div w:id="1431124258">
      <w:bodyDiv w:val="1"/>
      <w:marLeft w:val="0"/>
      <w:marRight w:val="0"/>
      <w:marTop w:val="0"/>
      <w:marBottom w:val="0"/>
      <w:divBdr>
        <w:top w:val="none" w:sz="0" w:space="0" w:color="auto"/>
        <w:left w:val="none" w:sz="0" w:space="0" w:color="auto"/>
        <w:bottom w:val="none" w:sz="0" w:space="0" w:color="auto"/>
        <w:right w:val="none" w:sz="0" w:space="0" w:color="auto"/>
      </w:divBdr>
    </w:div>
    <w:div w:id="1473130980">
      <w:bodyDiv w:val="1"/>
      <w:marLeft w:val="0"/>
      <w:marRight w:val="0"/>
      <w:marTop w:val="0"/>
      <w:marBottom w:val="0"/>
      <w:divBdr>
        <w:top w:val="none" w:sz="0" w:space="0" w:color="auto"/>
        <w:left w:val="none" w:sz="0" w:space="0" w:color="auto"/>
        <w:bottom w:val="none" w:sz="0" w:space="0" w:color="auto"/>
        <w:right w:val="none" w:sz="0" w:space="0" w:color="auto"/>
      </w:divBdr>
    </w:div>
    <w:div w:id="1683315070">
      <w:bodyDiv w:val="1"/>
      <w:marLeft w:val="0"/>
      <w:marRight w:val="0"/>
      <w:marTop w:val="0"/>
      <w:marBottom w:val="0"/>
      <w:divBdr>
        <w:top w:val="none" w:sz="0" w:space="0" w:color="auto"/>
        <w:left w:val="none" w:sz="0" w:space="0" w:color="auto"/>
        <w:bottom w:val="none" w:sz="0" w:space="0" w:color="auto"/>
        <w:right w:val="none" w:sz="0" w:space="0" w:color="auto"/>
      </w:divBdr>
      <w:divsChild>
        <w:div w:id="1919754618">
          <w:marLeft w:val="0"/>
          <w:marRight w:val="0"/>
          <w:marTop w:val="0"/>
          <w:marBottom w:val="0"/>
          <w:divBdr>
            <w:top w:val="none" w:sz="0" w:space="0" w:color="auto"/>
            <w:left w:val="none" w:sz="0" w:space="0" w:color="auto"/>
            <w:bottom w:val="none" w:sz="0" w:space="0" w:color="auto"/>
            <w:right w:val="none" w:sz="0" w:space="0" w:color="auto"/>
          </w:divBdr>
        </w:div>
      </w:divsChild>
    </w:div>
    <w:div w:id="1888297655">
      <w:bodyDiv w:val="1"/>
      <w:marLeft w:val="0"/>
      <w:marRight w:val="0"/>
      <w:marTop w:val="0"/>
      <w:marBottom w:val="0"/>
      <w:divBdr>
        <w:top w:val="none" w:sz="0" w:space="0" w:color="auto"/>
        <w:left w:val="none" w:sz="0" w:space="0" w:color="auto"/>
        <w:bottom w:val="none" w:sz="0" w:space="0" w:color="auto"/>
        <w:right w:val="none" w:sz="0" w:space="0" w:color="auto"/>
      </w:divBdr>
    </w:div>
    <w:div w:id="20105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opics/infectious_diseases/factsheets/en/index.html" TargetMode="Externa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www.umt.edu.pk/offices/registrar/Download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2CCC-182F-46EF-9257-37616552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18973</Words>
  <Characters>108152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9836</dc:creator>
  <cp:keywords/>
  <dc:description/>
  <cp:lastModifiedBy>Sajeel Ahmed</cp:lastModifiedBy>
  <cp:revision>2</cp:revision>
  <cp:lastPrinted>2019-02-15T11:46:00Z</cp:lastPrinted>
  <dcterms:created xsi:type="dcterms:W3CDTF">2021-02-18T07:43:00Z</dcterms:created>
  <dcterms:modified xsi:type="dcterms:W3CDTF">2021-02-18T07:43:00Z</dcterms:modified>
</cp:coreProperties>
</file>