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7"/>
      </w:tblGrid>
      <w:tr w:rsidR="00A23A4E" w:rsidRPr="00E161B5" w14:paraId="689D3956" w14:textId="77777777" w:rsidTr="00FE607A">
        <w:tc>
          <w:tcPr>
            <w:tcW w:w="9243" w:type="dxa"/>
            <w:tcBorders>
              <w:left w:val="nil"/>
              <w:right w:val="nil"/>
            </w:tcBorders>
          </w:tcPr>
          <w:p w14:paraId="37FD65DD" w14:textId="77777777" w:rsidR="00A23A4E" w:rsidRPr="00E161B5" w:rsidRDefault="000958E0" w:rsidP="00F9663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A23A4E" w:rsidRPr="00E161B5">
              <w:rPr>
                <w:rFonts w:asciiTheme="majorBidi" w:hAnsiTheme="majorBidi" w:cstheme="majorBidi"/>
                <w:sz w:val="24"/>
                <w:szCs w:val="24"/>
              </w:rPr>
              <w:t xml:space="preserve">Thermal Analysis </w:t>
            </w:r>
            <w:del w:id="1" w:author="muhammad saad" w:date="2018-10-15T13:22:00Z">
              <w:r w:rsidR="00A23A4E" w:rsidRPr="00E161B5" w:rsidDel="00F9663B">
                <w:rPr>
                  <w:rFonts w:asciiTheme="majorBidi" w:hAnsiTheme="majorBidi" w:cstheme="majorBidi"/>
                  <w:sz w:val="24"/>
                  <w:szCs w:val="24"/>
                </w:rPr>
                <w:delText>O</w:delText>
              </w:r>
            </w:del>
            <w:ins w:id="2" w:author="muhammad saad" w:date="2018-10-15T13:22:00Z">
              <w:r w:rsidR="00F9663B">
                <w:rPr>
                  <w:rFonts w:asciiTheme="majorBidi" w:hAnsiTheme="majorBidi" w:cstheme="majorBidi"/>
                  <w:sz w:val="24"/>
                  <w:szCs w:val="24"/>
                </w:rPr>
                <w:t>o</w:t>
              </w:r>
            </w:ins>
            <w:r w:rsidR="00A23A4E" w:rsidRPr="00E161B5">
              <w:rPr>
                <w:rFonts w:asciiTheme="majorBidi" w:hAnsiTheme="majorBidi" w:cstheme="majorBidi"/>
                <w:sz w:val="24"/>
                <w:szCs w:val="24"/>
              </w:rPr>
              <w:t xml:space="preserve">f </w:t>
            </w:r>
            <w:del w:id="3" w:author="muhammad saad" w:date="2018-10-15T13:22:00Z">
              <w:r w:rsidR="00A23A4E" w:rsidRPr="00E161B5" w:rsidDel="00F9663B">
                <w:rPr>
                  <w:rFonts w:asciiTheme="majorBidi" w:hAnsiTheme="majorBidi" w:cstheme="majorBidi"/>
                  <w:sz w:val="24"/>
                  <w:szCs w:val="24"/>
                </w:rPr>
                <w:delText>A</w:delText>
              </w:r>
            </w:del>
            <w:ins w:id="4" w:author="muhammad saad" w:date="2018-10-15T13:22:00Z">
              <w:r w:rsidR="00F9663B">
                <w:rPr>
                  <w:rFonts w:asciiTheme="majorBidi" w:hAnsiTheme="majorBidi" w:cstheme="majorBidi"/>
                  <w:sz w:val="24"/>
                  <w:szCs w:val="24"/>
                </w:rPr>
                <w:t>a</w:t>
              </w:r>
            </w:ins>
            <w:r w:rsidR="00A23A4E" w:rsidRPr="00E161B5">
              <w:rPr>
                <w:rFonts w:asciiTheme="majorBidi" w:hAnsiTheme="majorBidi" w:cstheme="majorBidi"/>
                <w:sz w:val="24"/>
                <w:szCs w:val="24"/>
              </w:rPr>
              <w:t xml:space="preserve">n Educational Building </w:t>
            </w:r>
            <w:del w:id="5" w:author="muhammad saad" w:date="2018-10-15T13:22:00Z">
              <w:r w:rsidR="00A23A4E" w:rsidRPr="00E161B5" w:rsidDel="00F9663B">
                <w:rPr>
                  <w:rFonts w:asciiTheme="majorBidi" w:hAnsiTheme="majorBidi" w:cstheme="majorBidi"/>
                  <w:sz w:val="24"/>
                  <w:szCs w:val="24"/>
                </w:rPr>
                <w:delText>W</w:delText>
              </w:r>
            </w:del>
            <w:ins w:id="6" w:author="muhammad saad" w:date="2018-10-15T13:22:00Z">
              <w:r w:rsidR="00F9663B">
                <w:rPr>
                  <w:rFonts w:asciiTheme="majorBidi" w:hAnsiTheme="majorBidi" w:cstheme="majorBidi"/>
                  <w:sz w:val="24"/>
                  <w:szCs w:val="24"/>
                </w:rPr>
                <w:t>w</w:t>
              </w:r>
            </w:ins>
            <w:r w:rsidR="00A23A4E" w:rsidRPr="00E161B5">
              <w:rPr>
                <w:rFonts w:asciiTheme="majorBidi" w:hAnsiTheme="majorBidi" w:cstheme="majorBidi"/>
                <w:sz w:val="24"/>
                <w:szCs w:val="24"/>
              </w:rPr>
              <w:t>ith Different Construction Materials</w:t>
            </w:r>
          </w:p>
          <w:p w14:paraId="0F39A8D4" w14:textId="77777777" w:rsidR="00A23A4E" w:rsidRPr="00E161B5" w:rsidRDefault="00A23A4E" w:rsidP="000958E0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E161B5">
              <w:rPr>
                <w:rFonts w:asciiTheme="majorBidi" w:hAnsiTheme="majorBidi" w:cstheme="majorBidi"/>
                <w:sz w:val="24"/>
                <w:szCs w:val="24"/>
              </w:rPr>
              <w:t xml:space="preserve">            Kashif rasheed</w:t>
            </w:r>
            <w:r w:rsidRPr="00E161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E161B5">
              <w:rPr>
                <w:rFonts w:asciiTheme="majorBidi" w:hAnsiTheme="majorBidi" w:cstheme="majorBidi"/>
                <w:sz w:val="24"/>
                <w:szCs w:val="24"/>
              </w:rPr>
              <w:t>,Shimza Jamil</w:t>
            </w:r>
            <w:r w:rsidRPr="00E161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E161B5">
              <w:rPr>
                <w:rFonts w:asciiTheme="majorBidi" w:hAnsiTheme="majorBidi" w:cstheme="majorBidi"/>
                <w:sz w:val="24"/>
                <w:szCs w:val="24"/>
              </w:rPr>
              <w:t>, Muhammad Ramzan</w:t>
            </w:r>
            <w:r w:rsidRPr="00E161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E161B5">
              <w:rPr>
                <w:rFonts w:asciiTheme="majorBidi" w:hAnsiTheme="majorBidi" w:cstheme="majorBidi"/>
                <w:sz w:val="24"/>
                <w:szCs w:val="24"/>
              </w:rPr>
              <w:t>, Muhammad Zulqarnain</w:t>
            </w:r>
            <w:r w:rsidRPr="00E161B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</w:p>
          <w:p w14:paraId="320E82D1" w14:textId="77777777" w:rsidR="00A23A4E" w:rsidRDefault="00560D25" w:rsidP="000958E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14:paraId="71BD4F6F" w14:textId="77777777" w:rsidR="00E74A6F" w:rsidRPr="00560D25" w:rsidRDefault="00E74A6F" w:rsidP="008771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60D25">
              <w:rPr>
                <w:rFonts w:asciiTheme="majorBidi" w:hAnsiTheme="majorBidi" w:cstheme="majorBidi"/>
                <w:sz w:val="20"/>
                <w:szCs w:val="20"/>
              </w:rPr>
              <w:t>Project Engineer at Tricon Engineers, B</w:t>
            </w:r>
            <w:del w:id="7" w:author="muhammad saad" w:date="2018-10-15T13:23:00Z">
              <w:r w:rsidRPr="00560D25" w:rsidDel="001C41E5">
                <w:rPr>
                  <w:rFonts w:asciiTheme="majorBidi" w:hAnsiTheme="majorBidi" w:cstheme="majorBidi"/>
                  <w:sz w:val="20"/>
                  <w:szCs w:val="20"/>
                </w:rPr>
                <w:delText>s</w:delText>
              </w:r>
            </w:del>
            <w:ins w:id="8" w:author="muhammad saad" w:date="2018-10-15T13:23:00Z">
              <w:r w:rsidR="001C41E5">
                <w:rPr>
                  <w:rFonts w:asciiTheme="majorBidi" w:hAnsiTheme="majorBidi" w:cstheme="majorBidi"/>
                  <w:sz w:val="20"/>
                  <w:szCs w:val="20"/>
                </w:rPr>
                <w:t>S</w:t>
              </w:r>
            </w:ins>
            <w:r w:rsidRPr="00560D25">
              <w:rPr>
                <w:rFonts w:asciiTheme="majorBidi" w:hAnsiTheme="majorBidi" w:cstheme="majorBidi"/>
                <w:sz w:val="20"/>
                <w:szCs w:val="20"/>
              </w:rPr>
              <w:t>c Building and Architectural Engineering</w:t>
            </w:r>
          </w:p>
          <w:p w14:paraId="069D486B" w14:textId="77777777" w:rsidR="00E74A6F" w:rsidRPr="00560D25" w:rsidRDefault="00E74A6F" w:rsidP="00E74A6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60D25">
              <w:rPr>
                <w:rFonts w:asciiTheme="majorBidi" w:hAnsiTheme="majorBidi" w:cstheme="majorBidi"/>
                <w:sz w:val="20"/>
                <w:szCs w:val="20"/>
              </w:rPr>
              <w:t>Lecturer at Depart of Building and Architectural Engineering Bahuddin Zakriya University Multan, M</w:t>
            </w:r>
            <w:del w:id="9" w:author="muhammad saad" w:date="2018-10-15T13:23:00Z">
              <w:r w:rsidRPr="00560D25" w:rsidDel="00F334F8">
                <w:rPr>
                  <w:rFonts w:asciiTheme="majorBidi" w:hAnsiTheme="majorBidi" w:cstheme="majorBidi"/>
                  <w:sz w:val="20"/>
                  <w:szCs w:val="20"/>
                </w:rPr>
                <w:delText>.</w:delText>
              </w:r>
            </w:del>
            <w:r w:rsidRPr="00560D25">
              <w:rPr>
                <w:rFonts w:asciiTheme="majorBidi" w:hAnsiTheme="majorBidi" w:cstheme="majorBidi"/>
                <w:sz w:val="20"/>
                <w:szCs w:val="20"/>
              </w:rPr>
              <w:t>S in Integrated Building Design</w:t>
            </w:r>
          </w:p>
          <w:p w14:paraId="5AEFE458" w14:textId="77777777" w:rsidR="00E74A6F" w:rsidRDefault="00E74A6F" w:rsidP="008771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60D25">
              <w:rPr>
                <w:rFonts w:asciiTheme="majorBidi" w:hAnsiTheme="majorBidi" w:cstheme="majorBidi"/>
                <w:sz w:val="20"/>
                <w:szCs w:val="20"/>
              </w:rPr>
              <w:t>Designer at Design Edge, B</w:t>
            </w:r>
            <w:del w:id="10" w:author="muhammad saad" w:date="2018-10-15T13:23:00Z">
              <w:r w:rsidRPr="00560D25" w:rsidDel="00405404">
                <w:rPr>
                  <w:rFonts w:asciiTheme="majorBidi" w:hAnsiTheme="majorBidi" w:cstheme="majorBidi"/>
                  <w:sz w:val="20"/>
                  <w:szCs w:val="20"/>
                </w:rPr>
                <w:delText>s</w:delText>
              </w:r>
            </w:del>
            <w:ins w:id="11" w:author="muhammad saad" w:date="2018-10-15T13:23:00Z">
              <w:r w:rsidR="00405404">
                <w:rPr>
                  <w:rFonts w:asciiTheme="majorBidi" w:hAnsiTheme="majorBidi" w:cstheme="majorBidi"/>
                  <w:sz w:val="20"/>
                  <w:szCs w:val="20"/>
                </w:rPr>
                <w:t>S</w:t>
              </w:r>
            </w:ins>
            <w:r w:rsidRPr="00560D25">
              <w:rPr>
                <w:rFonts w:asciiTheme="majorBidi" w:hAnsiTheme="majorBidi" w:cstheme="majorBidi"/>
                <w:sz w:val="20"/>
                <w:szCs w:val="20"/>
              </w:rPr>
              <w:t>c Building and Architectural Engineering</w:t>
            </w:r>
          </w:p>
          <w:p w14:paraId="4017FC01" w14:textId="77777777" w:rsidR="00560D25" w:rsidRDefault="00560D25" w:rsidP="008771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del w:id="12" w:author="muhammad saad" w:date="2018-10-15T13:23:00Z">
              <w:r w:rsidDel="00F334F8">
                <w:rPr>
                  <w:rFonts w:asciiTheme="majorBidi" w:hAnsiTheme="majorBidi" w:cstheme="majorBidi"/>
                  <w:sz w:val="20"/>
                  <w:szCs w:val="20"/>
                </w:rPr>
                <w:delText>.</w:delText>
              </w:r>
            </w:del>
            <w:ins w:id="13" w:author="muhammad saad" w:date="2018-10-15T13:23:00Z">
              <w:r w:rsidR="00F334F8">
                <w:rPr>
                  <w:rFonts w:asciiTheme="majorBidi" w:hAnsiTheme="majorBidi" w:cstheme="majorBidi"/>
                  <w:sz w:val="20"/>
                  <w:szCs w:val="20"/>
                </w:rPr>
                <w:t>S</w:t>
              </w:r>
            </w:ins>
            <w:del w:id="14" w:author="muhammad saad" w:date="2018-10-15T13:23:00Z">
              <w:r w:rsidDel="00F334F8">
                <w:rPr>
                  <w:rFonts w:asciiTheme="majorBidi" w:hAnsiTheme="majorBidi" w:cstheme="majorBidi"/>
                  <w:sz w:val="20"/>
                  <w:szCs w:val="20"/>
                </w:rPr>
                <w:delText>s</w:delText>
              </w:r>
            </w:del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Civil Engineering, </w:t>
            </w:r>
            <w:r w:rsidRPr="00560D25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del w:id="15" w:author="muhammad saad" w:date="2018-10-15T13:23:00Z">
              <w:r w:rsidRPr="00560D25" w:rsidDel="00405404">
                <w:rPr>
                  <w:rFonts w:asciiTheme="majorBidi" w:hAnsiTheme="majorBidi" w:cstheme="majorBidi"/>
                  <w:sz w:val="20"/>
                  <w:szCs w:val="20"/>
                </w:rPr>
                <w:delText>s</w:delText>
              </w:r>
            </w:del>
            <w:ins w:id="16" w:author="muhammad saad" w:date="2018-10-15T13:23:00Z">
              <w:r w:rsidR="00405404">
                <w:rPr>
                  <w:rFonts w:asciiTheme="majorBidi" w:hAnsiTheme="majorBidi" w:cstheme="majorBidi"/>
                  <w:sz w:val="20"/>
                  <w:szCs w:val="20"/>
                </w:rPr>
                <w:t>S</w:t>
              </w:r>
            </w:ins>
            <w:r w:rsidRPr="00560D25">
              <w:rPr>
                <w:rFonts w:asciiTheme="majorBidi" w:hAnsiTheme="majorBidi" w:cstheme="majorBidi"/>
                <w:sz w:val="20"/>
                <w:szCs w:val="20"/>
              </w:rPr>
              <w:t>c Building and Architectural Engineering</w:t>
            </w:r>
          </w:p>
          <w:p w14:paraId="732B8BC0" w14:textId="77777777" w:rsidR="00560D25" w:rsidRPr="00560D25" w:rsidRDefault="00560D25" w:rsidP="00560D25">
            <w:pPr>
              <w:pStyle w:val="ListParagraph"/>
              <w:jc w:val="both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560D25">
              <w:rPr>
                <w:rFonts w:asciiTheme="majorBidi" w:hAnsiTheme="majorBidi" w:cstheme="majorBidi"/>
                <w:szCs w:val="20"/>
                <w:u w:val="single"/>
              </w:rPr>
              <w:t>Email:kashif245245@gmail.com</w:t>
            </w:r>
          </w:p>
        </w:tc>
      </w:tr>
    </w:tbl>
    <w:p w14:paraId="72AD8A5B" w14:textId="77777777" w:rsidR="00A23A4E" w:rsidRPr="00E161B5" w:rsidRDefault="00A23A4E" w:rsidP="00E161B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A1B767" w14:textId="77777777" w:rsidR="00A23A4E" w:rsidRPr="00E161B5" w:rsidRDefault="00A23A4E" w:rsidP="00E161B5">
      <w:pPr>
        <w:spacing w:line="480" w:lineRule="auto"/>
        <w:ind w:left="3600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ABSTRACT</w:t>
      </w:r>
    </w:p>
    <w:p w14:paraId="0505A517" w14:textId="031802F7" w:rsidR="00A23A4E" w:rsidRPr="00E161B5" w:rsidRDefault="00A23A4E" w:rsidP="00A62F6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rapidly growing world energy use has already raised concerns over supply difficulties, exhaustion of energy resources and </w:t>
      </w:r>
      <w:ins w:id="17" w:author="muhammad saad" w:date="2018-10-17T10:43:00Z">
        <w:r w:rsidR="00773123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an </w:t>
        </w:r>
      </w:ins>
      <w:del w:id="18" w:author="muhammad saad" w:date="2018-10-15T13:25:00Z">
        <w:r w:rsidRPr="00E161B5" w:rsidDel="00895C8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heavy</w:delText>
        </w:r>
      </w:del>
      <w:ins w:id="19" w:author="muhammad saad" w:date="2018-10-15T13:25:00Z">
        <w:r w:rsidR="00895C8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enormous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environmental impact</w:t>
      </w:r>
      <w:del w:id="20" w:author="muhammad saad" w:date="2018-10-15T13:24:00Z">
        <w:r w:rsidRPr="00E161B5" w:rsidDel="00B13BF4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s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(ozone layer depletion, global warming, climate change, etc.). </w:t>
      </w:r>
      <w:r w:rsidRPr="00E161B5">
        <w:rPr>
          <w:rFonts w:asciiTheme="majorBidi" w:hAnsiTheme="majorBidi" w:cstheme="majorBidi"/>
          <w:sz w:val="24"/>
          <w:szCs w:val="24"/>
        </w:rPr>
        <w:t xml:space="preserve">This </w:t>
      </w:r>
      <w:del w:id="21" w:author="muhammad saad" w:date="2018-10-15T13:26:00Z">
        <w:r w:rsidRPr="00E161B5" w:rsidDel="002E7435">
          <w:rPr>
            <w:rFonts w:asciiTheme="majorBidi" w:hAnsiTheme="majorBidi" w:cstheme="majorBidi"/>
            <w:sz w:val="24"/>
            <w:szCs w:val="24"/>
          </w:rPr>
          <w:delText xml:space="preserve">research work deals with the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study </w:t>
      </w:r>
      <w:del w:id="22" w:author="muhammad saad" w:date="2018-10-15T13:26:00Z">
        <w:r w:rsidRPr="00E161B5" w:rsidDel="002E7435">
          <w:rPr>
            <w:rFonts w:asciiTheme="majorBidi" w:hAnsiTheme="majorBidi" w:cstheme="majorBidi"/>
            <w:sz w:val="24"/>
            <w:szCs w:val="24"/>
          </w:rPr>
          <w:delText>of</w:delText>
        </w:r>
      </w:del>
      <w:ins w:id="23" w:author="muhammad saad" w:date="2018-10-17T10:34:00Z">
        <w:r w:rsidR="00447545">
          <w:rPr>
            <w:rFonts w:asciiTheme="majorBidi" w:hAnsiTheme="majorBidi" w:cstheme="majorBidi"/>
            <w:sz w:val="24"/>
            <w:szCs w:val="24"/>
          </w:rPr>
          <w:t>wa</w:t>
        </w:r>
      </w:ins>
      <w:ins w:id="24" w:author="muhammad saad" w:date="2018-10-15T13:26:00Z">
        <w:r w:rsidR="002E7435">
          <w:rPr>
            <w:rFonts w:asciiTheme="majorBidi" w:hAnsiTheme="majorBidi" w:cstheme="majorBidi"/>
            <w:sz w:val="24"/>
            <w:szCs w:val="24"/>
          </w:rPr>
          <w:t xml:space="preserve">s about </w:t>
        </w:r>
      </w:ins>
      <w:ins w:id="25" w:author="muhammad saad" w:date="2018-10-15T13:25:00Z">
        <w:r w:rsidR="00424F06">
          <w:rPr>
            <w:rFonts w:asciiTheme="majorBidi" w:hAnsiTheme="majorBidi" w:cstheme="majorBidi"/>
            <w:sz w:val="24"/>
            <w:szCs w:val="24"/>
          </w:rPr>
          <w:t>an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educational building located in the climatic zone of Multan</w:t>
      </w:r>
      <w:ins w:id="26" w:author="muhammad saad" w:date="2018-10-15T13:27:00Z">
        <w:r w:rsidR="00D32C5B">
          <w:rPr>
            <w:rFonts w:asciiTheme="majorBidi" w:hAnsiTheme="majorBidi" w:cstheme="majorBidi"/>
            <w:sz w:val="24"/>
            <w:szCs w:val="24"/>
          </w:rPr>
          <w:t>.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27" w:author="muhammad saad" w:date="2018-10-15T13:27:00Z">
        <w:r w:rsidRPr="00E161B5" w:rsidDel="00D32C5B">
          <w:rPr>
            <w:rFonts w:asciiTheme="majorBidi" w:hAnsiTheme="majorBidi" w:cstheme="majorBidi"/>
            <w:sz w:val="24"/>
            <w:szCs w:val="24"/>
          </w:rPr>
          <w:delText>with t</w:delText>
        </w:r>
      </w:del>
      <w:ins w:id="28" w:author="muhammad saad" w:date="2018-10-15T13:27:00Z">
        <w:r w:rsidR="00D32C5B">
          <w:rPr>
            <w:rFonts w:asciiTheme="majorBidi" w:hAnsiTheme="majorBidi" w:cstheme="majorBidi"/>
            <w:sz w:val="24"/>
            <w:szCs w:val="24"/>
          </w:rPr>
          <w:t>T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he objective </w:t>
      </w:r>
      <w:ins w:id="29" w:author="muhammad saad" w:date="2018-10-15T13:28:00Z">
        <w:r w:rsidR="001011A5">
          <w:rPr>
            <w:rFonts w:asciiTheme="majorBidi" w:hAnsiTheme="majorBidi" w:cstheme="majorBidi"/>
            <w:sz w:val="24"/>
            <w:szCs w:val="24"/>
          </w:rPr>
          <w:t xml:space="preserve">of this study </w:t>
        </w:r>
      </w:ins>
      <w:del w:id="30" w:author="muhammad saad" w:date="2018-10-15T13:27:00Z">
        <w:r w:rsidRPr="00E161B5" w:rsidDel="00D32C5B">
          <w:rPr>
            <w:rFonts w:asciiTheme="majorBidi" w:hAnsiTheme="majorBidi" w:cstheme="majorBidi"/>
            <w:sz w:val="24"/>
            <w:szCs w:val="24"/>
          </w:rPr>
          <w:delText>of</w:delText>
        </w:r>
      </w:del>
      <w:ins w:id="31" w:author="muhammad saad" w:date="2018-10-15T13:29:00Z">
        <w:r w:rsidR="00CD2927">
          <w:rPr>
            <w:rFonts w:asciiTheme="majorBidi" w:hAnsiTheme="majorBidi" w:cstheme="majorBidi"/>
            <w:sz w:val="24"/>
            <w:szCs w:val="24"/>
          </w:rPr>
          <w:t>wa</w:t>
        </w:r>
      </w:ins>
      <w:ins w:id="32" w:author="muhammad saad" w:date="2018-10-15T13:27:00Z">
        <w:r w:rsidR="00D32C5B">
          <w:rPr>
            <w:rFonts w:asciiTheme="majorBidi" w:hAnsiTheme="majorBidi" w:cstheme="majorBidi"/>
            <w:sz w:val="24"/>
            <w:szCs w:val="24"/>
          </w:rPr>
          <w:t>s to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minimiz</w:t>
      </w:r>
      <w:ins w:id="33" w:author="muhammad saad" w:date="2018-10-15T13:27:00Z">
        <w:r w:rsidR="00D32C5B">
          <w:rPr>
            <w:rFonts w:asciiTheme="majorBidi" w:hAnsiTheme="majorBidi" w:cstheme="majorBidi"/>
            <w:sz w:val="24"/>
            <w:szCs w:val="24"/>
          </w:rPr>
          <w:t>e</w:t>
        </w:r>
      </w:ins>
      <w:del w:id="34" w:author="muhammad saad" w:date="2018-10-15T13:27:00Z">
        <w:r w:rsidRPr="00E161B5" w:rsidDel="00D32C5B">
          <w:rPr>
            <w:rFonts w:asciiTheme="majorBidi" w:hAnsiTheme="majorBidi" w:cstheme="majorBidi"/>
            <w:sz w:val="24"/>
            <w:szCs w:val="24"/>
          </w:rPr>
          <w:delText>ing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35" w:author="muhammad saad" w:date="2018-10-15T13:34:00Z">
        <w:r w:rsidRPr="00E161B5" w:rsidDel="004F2064">
          <w:rPr>
            <w:rFonts w:asciiTheme="majorBidi" w:hAnsiTheme="majorBidi" w:cstheme="majorBidi"/>
            <w:sz w:val="24"/>
            <w:szCs w:val="24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energy consumption </w:t>
      </w:r>
      <w:del w:id="36" w:author="muhammad saad" w:date="2018-10-15T13:28:00Z">
        <w:r w:rsidRPr="00E161B5" w:rsidDel="001536B3">
          <w:rPr>
            <w:rFonts w:asciiTheme="majorBidi" w:hAnsiTheme="majorBidi" w:cstheme="majorBidi"/>
            <w:sz w:val="24"/>
            <w:szCs w:val="24"/>
          </w:rPr>
          <w:delText>with</w:delText>
        </w:r>
      </w:del>
      <w:ins w:id="37" w:author="muhammad saad" w:date="2018-10-15T13:28:00Z">
        <w:r w:rsidR="001536B3">
          <w:rPr>
            <w:rFonts w:asciiTheme="majorBidi" w:hAnsiTheme="majorBidi" w:cstheme="majorBidi"/>
            <w:sz w:val="24"/>
            <w:szCs w:val="24"/>
          </w:rPr>
          <w:t>by using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different construction materials. </w:t>
      </w:r>
      <w:del w:id="38" w:author="muhammad saad" w:date="2018-10-15T13:35:00Z">
        <w:r w:rsidRPr="00E161B5" w:rsidDel="000661B4">
          <w:rPr>
            <w:rFonts w:asciiTheme="majorBidi" w:hAnsiTheme="majorBidi" w:cstheme="majorBidi"/>
            <w:sz w:val="24"/>
            <w:szCs w:val="24"/>
          </w:rPr>
          <w:delText xml:space="preserve">This study will help us in reducing the heating and cooling loads of building and in </w:delText>
        </w:r>
      </w:del>
      <w:del w:id="39" w:author="muhammad saad" w:date="2018-10-15T13:29:00Z">
        <w:r w:rsidRPr="00E161B5" w:rsidDel="00C54B1A">
          <w:rPr>
            <w:rFonts w:asciiTheme="majorBidi" w:hAnsiTheme="majorBidi" w:cstheme="majorBidi"/>
            <w:sz w:val="24"/>
            <w:szCs w:val="24"/>
          </w:rPr>
          <w:delText>sav</w:delText>
        </w:r>
      </w:del>
      <w:del w:id="40" w:author="muhammad saad" w:date="2018-10-15T13:35:00Z">
        <w:r w:rsidRPr="00E161B5" w:rsidDel="000661B4">
          <w:rPr>
            <w:rFonts w:asciiTheme="majorBidi" w:hAnsiTheme="majorBidi" w:cstheme="majorBidi"/>
            <w:sz w:val="24"/>
            <w:szCs w:val="24"/>
          </w:rPr>
          <w:delText xml:space="preserve">ing cost. </w:delText>
        </w:r>
      </w:del>
      <w:ins w:id="41" w:author="muhammad saad" w:date="2018-10-15T13:30:00Z">
        <w:r w:rsidR="007A282D">
          <w:rPr>
            <w:rFonts w:asciiTheme="majorBidi" w:hAnsiTheme="majorBidi" w:cstheme="majorBidi"/>
            <w:sz w:val="24"/>
            <w:szCs w:val="24"/>
          </w:rPr>
          <w:t xml:space="preserve">Different aspects of </w:t>
        </w:r>
      </w:ins>
      <w:del w:id="42" w:author="muhammad saad" w:date="2018-10-15T13:30:00Z">
        <w:r w:rsidRPr="00E161B5" w:rsidDel="007A282D">
          <w:rPr>
            <w:rFonts w:asciiTheme="majorBidi" w:hAnsiTheme="majorBidi" w:cstheme="majorBidi"/>
            <w:sz w:val="24"/>
            <w:szCs w:val="24"/>
          </w:rPr>
          <w:delText>T</w:delText>
        </w:r>
      </w:del>
      <w:ins w:id="43" w:author="muhammad saad" w:date="2018-10-15T13:30:00Z">
        <w:r w:rsidR="007A282D">
          <w:rPr>
            <w:rFonts w:asciiTheme="majorBidi" w:hAnsiTheme="majorBidi" w:cstheme="majorBidi"/>
            <w:sz w:val="24"/>
            <w:szCs w:val="24"/>
          </w:rPr>
          <w:t>t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he building </w:t>
      </w:r>
      <w:ins w:id="44" w:author="muhammad saad" w:date="2018-10-15T13:29:00Z">
        <w:r w:rsidR="001F24BE">
          <w:rPr>
            <w:rFonts w:asciiTheme="majorBidi" w:hAnsiTheme="majorBidi" w:cstheme="majorBidi"/>
            <w:sz w:val="24"/>
            <w:szCs w:val="24"/>
          </w:rPr>
          <w:t>w</w:t>
        </w:r>
      </w:ins>
      <w:ins w:id="45" w:author="muhammad saad" w:date="2018-10-15T13:30:00Z">
        <w:r w:rsidR="007A282D">
          <w:rPr>
            <w:rFonts w:asciiTheme="majorBidi" w:hAnsiTheme="majorBidi" w:cstheme="majorBidi"/>
            <w:sz w:val="24"/>
            <w:szCs w:val="24"/>
          </w:rPr>
          <w:t>ere</w:t>
        </w:r>
      </w:ins>
      <w:ins w:id="46" w:author="muhammad saad" w:date="2018-10-15T13:29:00Z">
        <w:r w:rsidR="001F24BE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studied </w:t>
      </w:r>
      <w:del w:id="47" w:author="muhammad saad" w:date="2018-10-15T13:30:00Z">
        <w:r w:rsidRPr="00E161B5" w:rsidDel="007A282D">
          <w:rPr>
            <w:rFonts w:asciiTheme="majorBidi" w:hAnsiTheme="majorBidi" w:cstheme="majorBidi"/>
            <w:sz w:val="24"/>
            <w:szCs w:val="24"/>
          </w:rPr>
          <w:delText xml:space="preserve">with different aspects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including passive and active techniques, planning and design. These aspects were analyzed and </w:t>
      </w:r>
      <w:ins w:id="48" w:author="muhammad saad" w:date="2018-10-15T13:32:00Z">
        <w:r w:rsidR="007A282D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results were evaluated. Different construction materials were identified, surveyed and analyzed </w:t>
      </w:r>
      <w:ins w:id="49" w:author="muhammad saad" w:date="2018-10-17T10:44:00Z">
        <w:r w:rsidR="00050A3A">
          <w:rPr>
            <w:rFonts w:asciiTheme="majorBidi" w:hAnsiTheme="majorBidi" w:cstheme="majorBidi"/>
            <w:sz w:val="24"/>
            <w:szCs w:val="24"/>
          </w:rPr>
          <w:t xml:space="preserve">used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in </w:t>
      </w:r>
      <w:ins w:id="50" w:author="muhammad saad" w:date="2018-10-15T13:32:00Z">
        <w:r w:rsidR="007A282D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making of </w:t>
      </w:r>
      <w:del w:id="51" w:author="muhammad saad" w:date="2018-10-15T13:32:00Z">
        <w:r w:rsidRPr="00E161B5" w:rsidDel="007A282D">
          <w:rPr>
            <w:rFonts w:asciiTheme="majorBidi" w:hAnsiTheme="majorBidi" w:cstheme="majorBidi"/>
            <w:sz w:val="24"/>
            <w:szCs w:val="24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effective building envelope. </w:t>
      </w:r>
      <w:del w:id="52" w:author="muhammad saad" w:date="2018-10-15T13:32:00Z">
        <w:r w:rsidRPr="00E161B5" w:rsidDel="00DF3657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Pr="00E161B5">
        <w:rPr>
          <w:rFonts w:asciiTheme="majorBidi" w:hAnsiTheme="majorBidi" w:cstheme="majorBidi"/>
          <w:sz w:val="24"/>
          <w:szCs w:val="24"/>
        </w:rPr>
        <w:t>The Autodesk Ecotect 2011 was used to</w:t>
      </w:r>
      <w:del w:id="53" w:author="muhammad saad" w:date="2018-10-17T10:46:00Z">
        <w:r w:rsidRPr="00E161B5" w:rsidDel="00A62F62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ins w:id="54" w:author="muhammad saad" w:date="2018-10-17T10:46:00Z">
        <w:r w:rsidR="00835BBE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 w:rsidRPr="00E161B5">
        <w:rPr>
          <w:rFonts w:asciiTheme="majorBidi" w:hAnsiTheme="majorBidi" w:cstheme="majorBidi"/>
          <w:sz w:val="24"/>
          <w:szCs w:val="24"/>
        </w:rPr>
        <w:t>determine indoor comfort condition and heating, ventilation, air conditioning and cooling loads (HVAC). The</w:t>
      </w:r>
      <w:del w:id="55" w:author="muhammad saad" w:date="2018-10-15T13:33:00Z">
        <w:r w:rsidRPr="00E161B5" w:rsidDel="00072584">
          <w:rPr>
            <w:rFonts w:asciiTheme="majorBidi" w:hAnsiTheme="majorBidi" w:cstheme="majorBidi"/>
            <w:sz w:val="24"/>
            <w:szCs w:val="24"/>
          </w:rPr>
          <w:delText xml:space="preserve"> result of research,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total reduction in energy consumption was </w:t>
      </w:r>
      <w:r w:rsidR="006F0B2E">
        <w:rPr>
          <w:rFonts w:asciiTheme="majorBidi" w:hAnsiTheme="majorBidi" w:cstheme="majorBidi"/>
          <w:sz w:val="24"/>
          <w:szCs w:val="24"/>
        </w:rPr>
        <w:t>11.86</w:t>
      </w:r>
      <w:r w:rsidRPr="00E161B5">
        <w:rPr>
          <w:rFonts w:asciiTheme="majorBidi" w:hAnsiTheme="majorBidi" w:cstheme="majorBidi"/>
          <w:sz w:val="24"/>
          <w:szCs w:val="24"/>
        </w:rPr>
        <w:t xml:space="preserve">% including </w:t>
      </w:r>
      <w:r w:rsidR="006F0B2E">
        <w:rPr>
          <w:rFonts w:asciiTheme="majorBidi" w:hAnsiTheme="majorBidi" w:cstheme="majorBidi"/>
          <w:sz w:val="24"/>
          <w:szCs w:val="24"/>
        </w:rPr>
        <w:t>11.76</w:t>
      </w:r>
      <w:r w:rsidRPr="00E161B5">
        <w:rPr>
          <w:rFonts w:asciiTheme="majorBidi" w:hAnsiTheme="majorBidi" w:cstheme="majorBidi"/>
          <w:sz w:val="24"/>
          <w:szCs w:val="24"/>
        </w:rPr>
        <w:t>% reduction in cooling load</w:t>
      </w:r>
      <w:ins w:id="56" w:author="muhammad saad" w:date="2018-10-17T10:47:00Z">
        <w:r w:rsidR="00240C4F">
          <w:rPr>
            <w:rFonts w:asciiTheme="majorBidi" w:hAnsiTheme="majorBidi" w:cstheme="majorBidi"/>
            <w:sz w:val="24"/>
            <w:szCs w:val="24"/>
          </w:rPr>
          <w:t>s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and </w:t>
      </w:r>
      <w:r w:rsidR="006F0B2E">
        <w:rPr>
          <w:rFonts w:asciiTheme="majorBidi" w:hAnsiTheme="majorBidi" w:cstheme="majorBidi"/>
          <w:sz w:val="24"/>
          <w:szCs w:val="24"/>
        </w:rPr>
        <w:t>46.59</w:t>
      </w:r>
      <w:r w:rsidRPr="00E161B5">
        <w:rPr>
          <w:rFonts w:asciiTheme="majorBidi" w:hAnsiTheme="majorBidi" w:cstheme="majorBidi"/>
          <w:sz w:val="24"/>
          <w:szCs w:val="24"/>
        </w:rPr>
        <w:t>% in heating load</w:t>
      </w:r>
      <w:ins w:id="57" w:author="muhammad saad" w:date="2018-10-17T10:47:00Z">
        <w:r w:rsidR="00240C4F">
          <w:rPr>
            <w:rFonts w:asciiTheme="majorBidi" w:hAnsiTheme="majorBidi" w:cstheme="majorBidi"/>
            <w:sz w:val="24"/>
            <w:szCs w:val="24"/>
          </w:rPr>
          <w:t>s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with locally available materials and glazing.</w:t>
      </w:r>
      <w:ins w:id="58" w:author="muhammad saad" w:date="2018-10-15T13:35:00Z">
        <w:r w:rsidR="000661B4" w:rsidRPr="000661B4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0661B4" w:rsidRPr="00E161B5">
          <w:rPr>
            <w:rFonts w:asciiTheme="majorBidi" w:hAnsiTheme="majorBidi" w:cstheme="majorBidi"/>
            <w:sz w:val="24"/>
            <w:szCs w:val="24"/>
          </w:rPr>
          <w:t xml:space="preserve">This study will help us in reducing the heating and cooling loads of </w:t>
        </w:r>
        <w:r w:rsidR="000661B4">
          <w:rPr>
            <w:rFonts w:asciiTheme="majorBidi" w:hAnsiTheme="majorBidi" w:cstheme="majorBidi"/>
            <w:sz w:val="24"/>
            <w:szCs w:val="24"/>
          </w:rPr>
          <w:t xml:space="preserve">the </w:t>
        </w:r>
        <w:r w:rsidR="000661B4" w:rsidRPr="00E161B5">
          <w:rPr>
            <w:rFonts w:asciiTheme="majorBidi" w:hAnsiTheme="majorBidi" w:cstheme="majorBidi"/>
            <w:sz w:val="24"/>
            <w:szCs w:val="24"/>
          </w:rPr>
          <w:t>building</w:t>
        </w:r>
        <w:r w:rsidR="000661B4">
          <w:rPr>
            <w:rFonts w:asciiTheme="majorBidi" w:hAnsiTheme="majorBidi" w:cstheme="majorBidi"/>
            <w:sz w:val="24"/>
            <w:szCs w:val="24"/>
          </w:rPr>
          <w:t>s</w:t>
        </w:r>
        <w:r w:rsidR="000661B4" w:rsidRPr="00E161B5">
          <w:rPr>
            <w:rFonts w:asciiTheme="majorBidi" w:hAnsiTheme="majorBidi" w:cstheme="majorBidi"/>
            <w:sz w:val="24"/>
            <w:szCs w:val="24"/>
          </w:rPr>
          <w:t xml:space="preserve"> and in </w:t>
        </w:r>
        <w:r w:rsidR="000661B4">
          <w:rPr>
            <w:rFonts w:asciiTheme="majorBidi" w:hAnsiTheme="majorBidi" w:cstheme="majorBidi"/>
            <w:sz w:val="24"/>
            <w:szCs w:val="24"/>
          </w:rPr>
          <w:t>cutt</w:t>
        </w:r>
        <w:r w:rsidR="000661B4" w:rsidRPr="00E161B5">
          <w:rPr>
            <w:rFonts w:asciiTheme="majorBidi" w:hAnsiTheme="majorBidi" w:cstheme="majorBidi"/>
            <w:sz w:val="24"/>
            <w:szCs w:val="24"/>
          </w:rPr>
          <w:t>ing cost</w:t>
        </w:r>
        <w:r w:rsidR="000661B4">
          <w:rPr>
            <w:rFonts w:asciiTheme="majorBidi" w:hAnsiTheme="majorBidi" w:cstheme="majorBidi"/>
            <w:sz w:val="24"/>
            <w:szCs w:val="24"/>
          </w:rPr>
          <w:t>s</w:t>
        </w:r>
        <w:r w:rsidR="000661B4" w:rsidRPr="00E161B5">
          <w:rPr>
            <w:rFonts w:asciiTheme="majorBidi" w:hAnsiTheme="majorBidi" w:cstheme="majorBidi"/>
            <w:sz w:val="24"/>
            <w:szCs w:val="24"/>
          </w:rPr>
          <w:t>.</w:t>
        </w:r>
      </w:ins>
    </w:p>
    <w:p w14:paraId="449B1F73" w14:textId="77777777" w:rsidR="00A23A4E" w:rsidRPr="00E161B5" w:rsidRDefault="00A23A4E" w:rsidP="00E161B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sz w:val="24"/>
          <w:szCs w:val="24"/>
        </w:rPr>
        <w:t>Key</w:t>
      </w:r>
      <w:del w:id="59" w:author="muhammad saad" w:date="2018-10-15T13:33:00Z">
        <w:r w:rsidRPr="00E161B5" w:rsidDel="00072584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words: </w:t>
      </w:r>
      <w:ins w:id="60" w:author="muhammad saad" w:date="2018-10-15T13:33:00Z">
        <w:r w:rsidR="00072584">
          <w:rPr>
            <w:rFonts w:asciiTheme="majorBidi" w:hAnsiTheme="majorBidi" w:cstheme="majorBidi"/>
            <w:i/>
            <w:sz w:val="24"/>
            <w:szCs w:val="24"/>
          </w:rPr>
          <w:t>e</w:t>
        </w:r>
      </w:ins>
      <w:del w:id="61" w:author="muhammad saad" w:date="2018-10-15T13:33:00Z">
        <w:r w:rsidRPr="00E161B5" w:rsidDel="00072584">
          <w:rPr>
            <w:rFonts w:asciiTheme="majorBidi" w:hAnsiTheme="majorBidi" w:cstheme="majorBidi"/>
            <w:i/>
            <w:sz w:val="24"/>
            <w:szCs w:val="24"/>
          </w:rPr>
          <w:delText>E</w:delText>
        </w:r>
      </w:del>
      <w:r w:rsidRPr="00E161B5">
        <w:rPr>
          <w:rFonts w:asciiTheme="majorBidi" w:hAnsiTheme="majorBidi" w:cstheme="majorBidi"/>
          <w:i/>
          <w:sz w:val="24"/>
          <w:szCs w:val="24"/>
        </w:rPr>
        <w:t xml:space="preserve">ducational building, Multan, </w:t>
      </w:r>
      <w:ins w:id="62" w:author="muhammad saad" w:date="2018-10-15T13:33:00Z">
        <w:r w:rsidR="00072584">
          <w:rPr>
            <w:rFonts w:asciiTheme="majorBidi" w:hAnsiTheme="majorBidi" w:cstheme="majorBidi"/>
            <w:i/>
            <w:sz w:val="24"/>
            <w:szCs w:val="24"/>
          </w:rPr>
          <w:t>c</w:t>
        </w:r>
      </w:ins>
      <w:del w:id="63" w:author="muhammad saad" w:date="2018-10-15T13:33:00Z">
        <w:r w:rsidRPr="00E161B5" w:rsidDel="00072584">
          <w:rPr>
            <w:rFonts w:asciiTheme="majorBidi" w:hAnsiTheme="majorBidi" w:cstheme="majorBidi"/>
            <w:i/>
            <w:sz w:val="24"/>
            <w:szCs w:val="24"/>
          </w:rPr>
          <w:delText>C</w:delText>
        </w:r>
      </w:del>
      <w:r w:rsidRPr="00E161B5">
        <w:rPr>
          <w:rFonts w:asciiTheme="majorBidi" w:hAnsiTheme="majorBidi" w:cstheme="majorBidi"/>
          <w:i/>
          <w:sz w:val="24"/>
          <w:szCs w:val="24"/>
        </w:rPr>
        <w:t xml:space="preserve">ooling and </w:t>
      </w:r>
      <w:ins w:id="64" w:author="muhammad saad" w:date="2018-10-15T13:33:00Z">
        <w:r w:rsidR="00072584">
          <w:rPr>
            <w:rFonts w:asciiTheme="majorBidi" w:hAnsiTheme="majorBidi" w:cstheme="majorBidi"/>
            <w:i/>
            <w:sz w:val="24"/>
            <w:szCs w:val="24"/>
          </w:rPr>
          <w:t>h</w:t>
        </w:r>
      </w:ins>
      <w:del w:id="65" w:author="muhammad saad" w:date="2018-10-15T13:33:00Z">
        <w:r w:rsidRPr="00E161B5" w:rsidDel="00072584">
          <w:rPr>
            <w:rFonts w:asciiTheme="majorBidi" w:hAnsiTheme="majorBidi" w:cstheme="majorBidi"/>
            <w:i/>
            <w:sz w:val="24"/>
            <w:szCs w:val="24"/>
          </w:rPr>
          <w:delText>H</w:delText>
        </w:r>
      </w:del>
      <w:r w:rsidRPr="00E161B5">
        <w:rPr>
          <w:rFonts w:asciiTheme="majorBidi" w:hAnsiTheme="majorBidi" w:cstheme="majorBidi"/>
          <w:i/>
          <w:sz w:val="24"/>
          <w:szCs w:val="24"/>
        </w:rPr>
        <w:t>eating load, thermal performances.</w:t>
      </w:r>
    </w:p>
    <w:p w14:paraId="0E124C2F" w14:textId="77777777" w:rsidR="00A23A4E" w:rsidRPr="00E161B5" w:rsidRDefault="00A23A4E" w:rsidP="00E161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INTRODUCTION</w:t>
      </w:r>
    </w:p>
    <w:p w14:paraId="6F014C89" w14:textId="6D28844D" w:rsidR="00A23A4E" w:rsidRPr="00E161B5" w:rsidRDefault="00A23A4E" w:rsidP="00331F6F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global contribution </w:t>
      </w:r>
      <w:del w:id="66" w:author="muhammad saad" w:date="2018-10-15T13:35:00Z">
        <w:r w:rsidRPr="00E161B5" w:rsidDel="00707C4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from</w:delText>
        </w:r>
      </w:del>
      <w:ins w:id="67" w:author="muhammad saad" w:date="2018-10-15T13:35:00Z">
        <w:r w:rsidR="00707C4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of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buildings</w:t>
      </w:r>
      <w:del w:id="68" w:author="muhammad saad" w:date="2018-10-15T13:35:00Z">
        <w:r w:rsidRPr="00E161B5" w:rsidDel="00707C4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 towards energy consumption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both residential and commercial, </w:t>
      </w:r>
      <w:ins w:id="69" w:author="muhammad saad" w:date="2018-10-15T13:36:00Z">
        <w:r w:rsidR="00707C4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in energy consumption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has steadily increased</w:t>
      </w:r>
      <w:ins w:id="70" w:author="muhammad saad" w:date="2018-10-15T13:36:00Z">
        <w:r w:rsidR="00707C4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reaching figures between 20% and 40% in developed countries</w:t>
      </w:r>
      <w:ins w:id="71" w:author="muhammad saad" w:date="2018-10-17T10:50:00Z">
        <w:r w:rsidR="00D03B72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.</w:t>
        </w:r>
      </w:ins>
      <w:del w:id="72" w:author="muhammad saad" w:date="2018-10-17T10:50:00Z">
        <w:r w:rsidRPr="00E161B5" w:rsidDel="00D03B72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,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del w:id="73" w:author="muhammad saad" w:date="2018-10-17T10:50:00Z">
        <w:r w:rsidRPr="00E161B5" w:rsidDel="00D03B72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and</w:delText>
        </w:r>
      </w:del>
      <w:ins w:id="74" w:author="muhammad saad" w:date="2018-10-17T10:50:00Z">
        <w:r w:rsidR="00D03B72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It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has </w:t>
      </w:r>
      <w:ins w:id="75" w:author="muhammad saad" w:date="2018-10-17T10:51:00Z">
        <w:r w:rsidR="00AF3FFB">
          <w:rPr>
            <w:rFonts w:asciiTheme="majorBidi" w:hAnsiTheme="majorBidi" w:cstheme="majorBidi"/>
            <w:sz w:val="24"/>
            <w:szCs w:val="24"/>
            <w:shd w:val="clear" w:color="auto" w:fill="FFFFFF"/>
          </w:rPr>
          <w:lastRenderedPageBreak/>
          <w:t xml:space="preserve">also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exceeded </w:t>
      </w:r>
      <w:ins w:id="76" w:author="muhammad saad" w:date="2018-10-15T13:37:00Z">
        <w:r w:rsidR="007D3F00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two </w:t>
        </w:r>
      </w:ins>
      <w:del w:id="77" w:author="muhammad saad" w:date="2018-10-15T13:37:00Z">
        <w:r w:rsidRPr="00E161B5" w:rsidDel="00B05B13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other major sectors</w:t>
      </w:r>
      <w:ins w:id="78" w:author="muhammad saad" w:date="2018-10-15T13:37:00Z">
        <w:r w:rsidR="007D3F00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, that is</w:t>
        </w:r>
      </w:ins>
      <w:del w:id="79" w:author="muhammad saad" w:date="2018-10-15T13:37:00Z">
        <w:r w:rsidRPr="00E161B5" w:rsidDel="007D3F00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:</w:delText>
        </w:r>
      </w:del>
      <w:ins w:id="80" w:author="muhammad saad" w:date="2018-10-15T13:37:00Z">
        <w:r w:rsidR="007D3F00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 the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industrial and transportation</w:t>
      </w:r>
      <w:ins w:id="81" w:author="muhammad saad" w:date="2018-10-15T13:37:00Z">
        <w:r w:rsidR="007D3F00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 sectors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del w:id="82" w:author="muhammad saad" w:date="2018-10-15T13:38:00Z">
        <w:r w:rsidRPr="00E161B5" w:rsidDel="00344BC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Growth in </w:delText>
        </w:r>
      </w:del>
      <w:del w:id="83" w:author="muhammad saad" w:date="2018-10-15T13:39:00Z">
        <w:r w:rsidRPr="00E161B5" w:rsidDel="00344BC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p</w:delText>
        </w:r>
      </w:del>
      <w:ins w:id="84" w:author="muhammad saad" w:date="2018-10-15T13:39:00Z">
        <w:r w:rsidR="00344BC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P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opulation</w:t>
      </w:r>
      <w:ins w:id="85" w:author="muhammad saad" w:date="2018-10-15T13:39:00Z">
        <w:r w:rsidR="00344BC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 growth</w:t>
        </w:r>
      </w:ins>
      <w:del w:id="86" w:author="muhammad saad" w:date="2018-10-15T13:39:00Z">
        <w:r w:rsidRPr="00E161B5" w:rsidDel="00344BC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,</w:delText>
        </w:r>
      </w:del>
      <w:ins w:id="87" w:author="muhammad saad" w:date="2018-10-15T13:39:00Z">
        <w:r w:rsidR="00344BC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 and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ins w:id="88" w:author="muhammad saad" w:date="2018-10-15T13:40:00Z">
        <w:r w:rsidR="00D205AE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an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increasing demand for building services and comfort levels, together with the rise in time spent inside buildings</w:t>
      </w:r>
      <w:del w:id="89" w:author="muhammad saad" w:date="2018-10-17T10:51:00Z">
        <w:r w:rsidRPr="00E161B5" w:rsidDel="00F334CF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,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ins w:id="90" w:author="muhammad saad" w:date="2018-10-15T13:39:00Z">
        <w:r w:rsidR="00344BC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has </w:t>
        </w:r>
      </w:ins>
      <w:del w:id="91" w:author="muhammad saad" w:date="2018-10-15T13:39:00Z">
        <w:r w:rsidRPr="00E161B5" w:rsidDel="00D205AE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assure</w:delText>
        </w:r>
      </w:del>
      <w:ins w:id="92" w:author="muhammad saad" w:date="2018-10-15T13:40:00Z">
        <w:r w:rsidR="00D205AE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made certain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ins w:id="93" w:author="muhammad saad" w:date="2018-10-15T13:39:00Z">
        <w:r w:rsidR="00D9031E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that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upward trend in energy demand will continue in </w:t>
      </w:r>
      <w:del w:id="94" w:author="muhammad saad" w:date="2018-10-17T10:51:00Z">
        <w:r w:rsidRPr="00E161B5" w:rsidDel="000D2205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future</w:t>
      </w:r>
      <w:r w:rsidR="00562E93">
        <w:rPr>
          <w:rFonts w:asciiTheme="majorBidi" w:hAnsiTheme="majorBidi" w:cstheme="majorBidi"/>
          <w:sz w:val="24"/>
          <w:szCs w:val="24"/>
          <w:shd w:val="clear" w:color="auto" w:fill="FFFFFF"/>
        </w:rPr>
        <w:t>. [1]</w:t>
      </w:r>
    </w:p>
    <w:p w14:paraId="1FE21D15" w14:textId="348FB2BD" w:rsidR="00A23A4E" w:rsidRPr="00A201E9" w:rsidDel="00474363" w:rsidRDefault="00A23A4E">
      <w:pPr>
        <w:autoSpaceDE w:val="0"/>
        <w:autoSpaceDN w:val="0"/>
        <w:adjustRightInd w:val="0"/>
        <w:spacing w:after="0" w:line="480" w:lineRule="auto"/>
        <w:jc w:val="both"/>
        <w:rPr>
          <w:del w:id="95" w:author="muhammad saad" w:date="2018-10-15T13:44:00Z"/>
          <w:rFonts w:asciiTheme="majorBidi" w:hAnsiTheme="majorBidi" w:cstheme="majorBidi"/>
          <w:color w:val="231F20"/>
          <w:sz w:val="24"/>
          <w:szCs w:val="24"/>
        </w:rPr>
      </w:pPr>
      <w:del w:id="96" w:author="muhammad saad" w:date="2018-10-15T13:40:00Z">
        <w:r w:rsidRPr="00E161B5" w:rsidDel="00A61BDA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 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For this reason, energy efficiency in buildings </w:t>
      </w:r>
      <w:ins w:id="97" w:author="muhammad saad" w:date="2018-10-15T13:41:00Z">
        <w:r w:rsidR="007D0A44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rema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ins w:id="98" w:author="muhammad saad" w:date="2018-10-15T13:41:00Z">
        <w:r w:rsidR="007D0A44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n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 </w:t>
      </w:r>
      <w:del w:id="99" w:author="muhammad saad" w:date="2018-10-15T13:41:00Z">
        <w:r w:rsidRPr="00E161B5" w:rsidDel="007D0A44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today 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prime objective for energy policy at regional, national and international levels. Among building services, </w:t>
      </w:r>
      <w:del w:id="100" w:author="muhammad saad" w:date="2018-10-17T10:56:00Z">
        <w:r w:rsidRPr="00E161B5" w:rsidDel="00331F6F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growth in HVAC systems energy use is particularly significant (50% of building consumption and 20% of total consumption in </w:t>
      </w:r>
      <w:del w:id="101" w:author="muhammad saad" w:date="2018-10-15T13:44:00Z">
        <w:r w:rsidRPr="00E161B5" w:rsidDel="00B825F1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USA) </w:t>
      </w:r>
      <w:r w:rsidRPr="00E161B5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[1].</w:t>
      </w:r>
      <w:r w:rsidRPr="00E161B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A201E9" w:rsidRPr="00A201E9">
        <w:rPr>
          <w:rFonts w:asciiTheme="majorBidi" w:hAnsiTheme="majorBidi" w:cstheme="majorBidi"/>
          <w:color w:val="231F20"/>
          <w:sz w:val="24"/>
          <w:szCs w:val="24"/>
        </w:rPr>
        <w:t>In Pakistan</w:t>
      </w:r>
      <w:ins w:id="102" w:author="muhammad saad" w:date="2018-10-15T13:44:00Z">
        <w:r w:rsidR="00474363">
          <w:rPr>
            <w:rFonts w:asciiTheme="majorBidi" w:hAnsiTheme="majorBidi" w:cstheme="majorBidi"/>
            <w:color w:val="231F20"/>
            <w:sz w:val="24"/>
            <w:szCs w:val="24"/>
          </w:rPr>
          <w:t>,</w:t>
        </w:r>
      </w:ins>
      <w:r w:rsidR="00A201E9" w:rsidRPr="00A201E9">
        <w:rPr>
          <w:rFonts w:asciiTheme="majorBidi" w:hAnsiTheme="majorBidi" w:cstheme="majorBidi"/>
          <w:color w:val="231F20"/>
          <w:sz w:val="24"/>
          <w:szCs w:val="24"/>
        </w:rPr>
        <w:t xml:space="preserve"> 50% of total energy is</w:t>
      </w:r>
      <w:r w:rsidR="00A201E9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A201E9" w:rsidRPr="00A201E9">
        <w:rPr>
          <w:rFonts w:asciiTheme="majorBidi" w:hAnsiTheme="majorBidi" w:cstheme="majorBidi"/>
          <w:color w:val="231F20"/>
          <w:sz w:val="24"/>
          <w:szCs w:val="24"/>
        </w:rPr>
        <w:t>con</w:t>
      </w:r>
      <w:r w:rsidR="00ED46B2">
        <w:rPr>
          <w:rFonts w:asciiTheme="majorBidi" w:hAnsiTheme="majorBidi" w:cstheme="majorBidi"/>
          <w:color w:val="231F20"/>
          <w:sz w:val="24"/>
          <w:szCs w:val="24"/>
        </w:rPr>
        <w:t xml:space="preserve">sumed only in </w:t>
      </w:r>
      <w:ins w:id="103" w:author="muhammad saad" w:date="2018-10-17T10:56:00Z">
        <w:r w:rsidR="00331F6F">
          <w:rPr>
            <w:rFonts w:asciiTheme="majorBidi" w:hAnsiTheme="majorBidi" w:cstheme="majorBidi"/>
            <w:color w:val="231F20"/>
            <w:sz w:val="24"/>
            <w:szCs w:val="24"/>
          </w:rPr>
          <w:t xml:space="preserve">the </w:t>
        </w:r>
      </w:ins>
      <w:r w:rsidR="00ED46B2">
        <w:rPr>
          <w:rFonts w:asciiTheme="majorBidi" w:hAnsiTheme="majorBidi" w:cstheme="majorBidi"/>
          <w:color w:val="231F20"/>
          <w:sz w:val="24"/>
          <w:szCs w:val="24"/>
        </w:rPr>
        <w:t>building sector [02</w:t>
      </w:r>
      <w:r w:rsidR="00A201E9" w:rsidRPr="00A201E9">
        <w:rPr>
          <w:rFonts w:asciiTheme="majorBidi" w:hAnsiTheme="majorBidi" w:cstheme="majorBidi"/>
          <w:color w:val="231F20"/>
          <w:sz w:val="24"/>
          <w:szCs w:val="24"/>
        </w:rPr>
        <w:t xml:space="preserve">]. </w:t>
      </w:r>
      <w:del w:id="104" w:author="muhammad saad" w:date="2018-10-15T13:44:00Z">
        <w:r w:rsidR="00A201E9" w:rsidRPr="00A201E9" w:rsidDel="00474363">
          <w:rPr>
            <w:rFonts w:asciiTheme="majorBidi" w:hAnsiTheme="majorBidi" w:cstheme="majorBidi"/>
            <w:color w:val="231F20"/>
            <w:sz w:val="24"/>
            <w:szCs w:val="24"/>
          </w:rPr>
          <w:delText>Population</w:delText>
        </w:r>
        <w:r w:rsidR="00A201E9" w:rsidDel="00474363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 </w:delText>
        </w:r>
        <w:r w:rsidR="00A201E9" w:rsidRPr="00A201E9" w:rsidDel="00474363">
          <w:rPr>
            <w:rFonts w:asciiTheme="majorBidi" w:hAnsiTheme="majorBidi" w:cstheme="majorBidi"/>
            <w:color w:val="231F20"/>
            <w:sz w:val="24"/>
            <w:szCs w:val="24"/>
          </w:rPr>
          <w:delText>growth, demand for building services and more time</w:delText>
        </w:r>
        <w:r w:rsidR="00A201E9" w:rsidDel="00474363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 spent inside buildings </w:delText>
        </w:r>
        <w:r w:rsidR="00A201E9" w:rsidRPr="00A201E9" w:rsidDel="00474363">
          <w:rPr>
            <w:rFonts w:asciiTheme="majorBidi" w:hAnsiTheme="majorBidi" w:cstheme="majorBidi"/>
            <w:color w:val="231F20"/>
            <w:sz w:val="24"/>
            <w:szCs w:val="24"/>
          </w:rPr>
          <w:delText>indicates upward trend in energy</w:delText>
        </w:r>
        <w:r w:rsidR="00A201E9" w:rsidDel="00474363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 </w:delText>
        </w:r>
        <w:r w:rsidR="00A201E9" w:rsidRPr="00A201E9" w:rsidDel="00474363">
          <w:rPr>
            <w:rFonts w:asciiTheme="majorBidi" w:hAnsiTheme="majorBidi" w:cstheme="majorBidi"/>
            <w:color w:val="231F20"/>
            <w:sz w:val="24"/>
            <w:szCs w:val="24"/>
          </w:rPr>
          <w:delText>demand of buildings in the future.</w:delText>
        </w:r>
      </w:del>
    </w:p>
    <w:p w14:paraId="4082651A" w14:textId="55EC8C2F" w:rsidR="00562E93" w:rsidRDefault="00A23A4E">
      <w:pPr>
        <w:autoSpaceDE w:val="0"/>
        <w:autoSpaceDN w:val="0"/>
        <w:adjustRightInd w:val="0"/>
        <w:spacing w:after="0" w:line="480" w:lineRule="auto"/>
        <w:jc w:val="both"/>
        <w:pPrChange w:id="105" w:author="muhammad saad" w:date="2018-10-17T10:58:00Z">
          <w:pPr>
            <w:spacing w:line="480" w:lineRule="auto"/>
            <w:jc w:val="both"/>
          </w:pPr>
        </w:pPrChange>
      </w:pPr>
      <w:r w:rsidRPr="00E161B5">
        <w:rPr>
          <w:rFonts w:asciiTheme="majorBidi" w:hAnsiTheme="majorBidi" w:cstheme="majorBidi"/>
          <w:sz w:val="24"/>
          <w:szCs w:val="24"/>
        </w:rPr>
        <w:t xml:space="preserve">Pakistan is suffering from </w:t>
      </w:r>
      <w:ins w:id="106" w:author="muhammad saad" w:date="2018-10-15T13:44:00Z">
        <w:r w:rsidR="00474363">
          <w:rPr>
            <w:rFonts w:asciiTheme="majorBidi" w:hAnsiTheme="majorBidi" w:cstheme="majorBidi"/>
            <w:sz w:val="24"/>
            <w:szCs w:val="24"/>
          </w:rPr>
          <w:t xml:space="preserve">an </w:t>
        </w:r>
      </w:ins>
      <w:r w:rsidRPr="00E161B5">
        <w:rPr>
          <w:rFonts w:asciiTheme="majorBidi" w:hAnsiTheme="majorBidi" w:cstheme="majorBidi"/>
          <w:sz w:val="24"/>
          <w:szCs w:val="24"/>
        </w:rPr>
        <w:t>energy crises</w:t>
      </w:r>
      <w:ins w:id="107" w:author="muhammad saad" w:date="2018-10-15T13:44:00Z">
        <w:r w:rsidR="00474363">
          <w:rPr>
            <w:rFonts w:asciiTheme="majorBidi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r w:rsidR="005C5E0E" w:rsidRPr="00E161B5">
        <w:rPr>
          <w:rFonts w:asciiTheme="majorBidi" w:hAnsiTheme="majorBidi" w:cstheme="majorBidi"/>
          <w:sz w:val="24"/>
          <w:szCs w:val="24"/>
        </w:rPr>
        <w:t>so</w:t>
      </w:r>
      <w:del w:id="108" w:author="muhammad saad" w:date="2018-10-15T13:44:00Z">
        <w:r w:rsidR="005C5E0E" w:rsidRPr="00E161B5" w:rsidDel="00474363">
          <w:rPr>
            <w:rFonts w:asciiTheme="majorBidi" w:hAnsiTheme="majorBidi" w:cstheme="majorBidi"/>
            <w:sz w:val="24"/>
            <w:szCs w:val="24"/>
          </w:rPr>
          <w:delText>;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109" w:author="muhammad saad" w:date="2018-10-17T10:57:00Z">
        <w:r w:rsidRPr="00E161B5" w:rsidDel="007E0BF7">
          <w:rPr>
            <w:rFonts w:asciiTheme="majorBidi" w:hAnsiTheme="majorBidi" w:cstheme="majorBidi"/>
            <w:sz w:val="24"/>
            <w:szCs w:val="24"/>
          </w:rPr>
          <w:delText xml:space="preserve">our need is to </w:delText>
        </w:r>
      </w:del>
      <w:r w:rsidRPr="00E161B5">
        <w:rPr>
          <w:rFonts w:asciiTheme="majorBidi" w:hAnsiTheme="majorBidi" w:cstheme="majorBidi"/>
          <w:sz w:val="24"/>
          <w:szCs w:val="24"/>
        </w:rPr>
        <w:t>sav</w:t>
      </w:r>
      <w:ins w:id="110" w:author="muhammad saad" w:date="2018-10-17T10:57:00Z">
        <w:r w:rsidR="007E0BF7">
          <w:rPr>
            <w:rFonts w:asciiTheme="majorBidi" w:hAnsiTheme="majorBidi" w:cstheme="majorBidi"/>
            <w:sz w:val="24"/>
            <w:szCs w:val="24"/>
          </w:rPr>
          <w:t>ing</w:t>
        </w:r>
      </w:ins>
      <w:del w:id="111" w:author="muhammad saad" w:date="2018-10-17T10:57:00Z">
        <w:r w:rsidRPr="00E161B5" w:rsidDel="007E0BF7">
          <w:rPr>
            <w:rFonts w:asciiTheme="majorBidi" w:hAnsiTheme="majorBidi" w:cstheme="majorBidi"/>
            <w:sz w:val="24"/>
            <w:szCs w:val="24"/>
          </w:rPr>
          <w:delText>e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energy</w:t>
      </w:r>
      <w:ins w:id="112" w:author="muhammad saad" w:date="2018-10-17T10:57:00Z">
        <w:r w:rsidR="007E0BF7">
          <w:rPr>
            <w:rFonts w:asciiTheme="majorBidi" w:hAnsiTheme="majorBidi" w:cstheme="majorBidi"/>
            <w:sz w:val="24"/>
            <w:szCs w:val="24"/>
          </w:rPr>
          <w:t xml:space="preserve"> is our need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. This </w:t>
      </w:r>
      <w:del w:id="113" w:author="muhammad saad" w:date="2018-10-17T10:58:00Z">
        <w:r w:rsidRPr="00E161B5" w:rsidDel="00D55247">
          <w:rPr>
            <w:rFonts w:asciiTheme="majorBidi" w:hAnsiTheme="majorBidi" w:cstheme="majorBidi"/>
            <w:sz w:val="24"/>
            <w:szCs w:val="24"/>
          </w:rPr>
          <w:delText>research work</w:delText>
        </w:r>
      </w:del>
      <w:ins w:id="114" w:author="muhammad saad" w:date="2018-10-17T10:58:00Z">
        <w:r w:rsidR="00D55247">
          <w:rPr>
            <w:rFonts w:asciiTheme="majorBidi" w:hAnsiTheme="majorBidi" w:cstheme="majorBidi"/>
            <w:sz w:val="24"/>
            <w:szCs w:val="24"/>
          </w:rPr>
          <w:t>study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deals with </w:t>
      </w:r>
      <w:del w:id="115" w:author="muhammad saad" w:date="2018-10-15T13:44:00Z">
        <w:r w:rsidRPr="00E161B5" w:rsidDel="00474363">
          <w:rPr>
            <w:rFonts w:asciiTheme="majorBidi" w:hAnsiTheme="majorBidi" w:cstheme="majorBidi"/>
            <w:sz w:val="24"/>
            <w:szCs w:val="24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buildings </w:t>
      </w:r>
      <w:ins w:id="116" w:author="muhammad saad" w:date="2018-10-15T13:45:00Z">
        <w:r w:rsidR="00202055">
          <w:rPr>
            <w:rFonts w:asciiTheme="majorBidi" w:hAnsiTheme="majorBidi" w:cstheme="majorBidi"/>
            <w:sz w:val="24"/>
            <w:szCs w:val="24"/>
          </w:rPr>
          <w:t>and aims to</w:t>
        </w:r>
      </w:ins>
      <w:del w:id="117" w:author="muhammad saad" w:date="2018-10-15T13:45:00Z">
        <w:r w:rsidRPr="00E161B5" w:rsidDel="00202055">
          <w:rPr>
            <w:rFonts w:asciiTheme="majorBidi" w:hAnsiTheme="majorBidi" w:cstheme="majorBidi"/>
            <w:sz w:val="24"/>
            <w:szCs w:val="24"/>
          </w:rPr>
          <w:delText>in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reduc</w:t>
      </w:r>
      <w:ins w:id="118" w:author="muhammad saad" w:date="2018-10-15T13:45:00Z">
        <w:r w:rsidR="00202055">
          <w:rPr>
            <w:rFonts w:asciiTheme="majorBidi" w:hAnsiTheme="majorBidi" w:cstheme="majorBidi"/>
            <w:sz w:val="24"/>
            <w:szCs w:val="24"/>
          </w:rPr>
          <w:t>e</w:t>
        </w:r>
      </w:ins>
      <w:del w:id="119" w:author="muhammad saad" w:date="2018-10-15T13:45:00Z">
        <w:r w:rsidRPr="00E161B5" w:rsidDel="00202055">
          <w:rPr>
            <w:rFonts w:asciiTheme="majorBidi" w:hAnsiTheme="majorBidi" w:cstheme="majorBidi"/>
            <w:sz w:val="24"/>
            <w:szCs w:val="24"/>
          </w:rPr>
          <w:delText>ing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120" w:author="muhammad saad" w:date="2018-10-17T10:57:00Z">
        <w:r w:rsidRPr="00E161B5" w:rsidDel="00550509">
          <w:rPr>
            <w:rFonts w:asciiTheme="majorBidi" w:hAnsiTheme="majorBidi" w:cstheme="majorBidi"/>
            <w:sz w:val="24"/>
            <w:szCs w:val="24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</w:rPr>
        <w:t>energy consumption and (HVAC) loads with different construction material</w:t>
      </w:r>
      <w:ins w:id="121" w:author="muhammad saad" w:date="2018-10-15T13:45:00Z">
        <w:r w:rsidR="00202055">
          <w:rPr>
            <w:rFonts w:asciiTheme="majorBidi" w:hAnsiTheme="majorBidi" w:cstheme="majorBidi"/>
            <w:sz w:val="24"/>
            <w:szCs w:val="24"/>
          </w:rPr>
          <w:t>s</w:t>
        </w:r>
      </w:ins>
      <w:r w:rsidRPr="00E161B5">
        <w:rPr>
          <w:rFonts w:asciiTheme="majorBidi" w:hAnsiTheme="majorBidi" w:cstheme="majorBidi"/>
          <w:sz w:val="24"/>
          <w:szCs w:val="24"/>
        </w:rPr>
        <w:t>.</w:t>
      </w:r>
      <w:r w:rsidR="00FE607A" w:rsidRPr="00FE607A">
        <w:t xml:space="preserve"> </w:t>
      </w:r>
    </w:p>
    <w:p w14:paraId="656D724E" w14:textId="50A34A12" w:rsidR="00A23A4E" w:rsidRPr="00562E93" w:rsidRDefault="00FE607A" w:rsidP="00C34DB2">
      <w:pPr>
        <w:spacing w:line="480" w:lineRule="auto"/>
        <w:jc w:val="both"/>
      </w:pPr>
      <w:r w:rsidRPr="00FE607A">
        <w:rPr>
          <w:rFonts w:asciiTheme="majorBidi" w:hAnsiTheme="majorBidi" w:cstheme="majorBidi"/>
          <w:sz w:val="24"/>
          <w:szCs w:val="24"/>
        </w:rPr>
        <w:t>Fig.1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Multan</w:t>
      </w:r>
      <w:r w:rsidRPr="00FE607A">
        <w:rPr>
          <w:rFonts w:asciiTheme="majorBidi" w:hAnsiTheme="majorBidi" w:cstheme="majorBidi"/>
          <w:sz w:val="24"/>
          <w:szCs w:val="24"/>
        </w:rPr>
        <w:t xml:space="preserve"> has </w:t>
      </w:r>
      <w:ins w:id="122" w:author="muhammad saad" w:date="2018-10-15T13:47:00Z">
        <w:r w:rsidR="008D1FDC">
          <w:rPr>
            <w:rFonts w:asciiTheme="majorBidi" w:hAnsiTheme="majorBidi" w:cstheme="majorBidi"/>
            <w:sz w:val="24"/>
            <w:szCs w:val="24"/>
          </w:rPr>
          <w:t xml:space="preserve">a </w:t>
        </w:r>
      </w:ins>
      <w:r w:rsidRPr="00FE607A">
        <w:rPr>
          <w:rFonts w:asciiTheme="majorBidi" w:hAnsiTheme="majorBidi" w:cstheme="majorBidi"/>
          <w:sz w:val="24"/>
          <w:szCs w:val="24"/>
        </w:rPr>
        <w:t xml:space="preserve">mild winter </w:t>
      </w:r>
      <w:ins w:id="123" w:author="muhammad saad" w:date="2018-10-15T13:47:00Z">
        <w:r w:rsidR="008D1FDC">
          <w:rPr>
            <w:rFonts w:asciiTheme="majorBidi" w:hAnsiTheme="majorBidi" w:cstheme="majorBidi"/>
            <w:sz w:val="24"/>
            <w:szCs w:val="24"/>
          </w:rPr>
          <w:t xml:space="preserve">season </w:t>
        </w:r>
      </w:ins>
      <w:r w:rsidRPr="00FE607A">
        <w:rPr>
          <w:rFonts w:asciiTheme="majorBidi" w:hAnsiTheme="majorBidi" w:cstheme="majorBidi"/>
          <w:sz w:val="24"/>
          <w:szCs w:val="24"/>
        </w:rPr>
        <w:t>and high relative</w:t>
      </w:r>
      <w:r>
        <w:rPr>
          <w:rFonts w:asciiTheme="majorBidi" w:hAnsiTheme="majorBidi" w:cstheme="majorBidi"/>
          <w:sz w:val="24"/>
          <w:szCs w:val="24"/>
        </w:rPr>
        <w:t xml:space="preserve"> humidity. T</w:t>
      </w:r>
      <w:ins w:id="124" w:author="muhammad saad" w:date="2018-10-15T13:46:00Z">
        <w:r w:rsidR="008D1FDC">
          <w:rPr>
            <w:rFonts w:asciiTheme="majorBidi" w:hAnsiTheme="majorBidi" w:cstheme="majorBidi"/>
            <w:sz w:val="24"/>
            <w:szCs w:val="24"/>
          </w:rPr>
          <w:t>he</w:t>
        </w:r>
      </w:ins>
      <w:del w:id="125" w:author="muhammad saad" w:date="2018-10-15T13:46:00Z">
        <w:r w:rsidDel="008D1FDC">
          <w:rPr>
            <w:rFonts w:asciiTheme="majorBidi" w:hAnsiTheme="majorBidi" w:cstheme="majorBidi"/>
            <w:sz w:val="24"/>
            <w:szCs w:val="24"/>
          </w:rPr>
          <w:delText>wo</w:delText>
        </w:r>
      </w:del>
      <w:r>
        <w:rPr>
          <w:rFonts w:asciiTheme="majorBidi" w:hAnsiTheme="majorBidi" w:cstheme="majorBidi"/>
          <w:sz w:val="24"/>
          <w:szCs w:val="24"/>
        </w:rPr>
        <w:t xml:space="preserve"> main seasons are </w:t>
      </w:r>
      <w:r w:rsidRPr="00FE607A">
        <w:rPr>
          <w:rFonts w:asciiTheme="majorBidi" w:hAnsiTheme="majorBidi" w:cstheme="majorBidi"/>
          <w:sz w:val="24"/>
          <w:szCs w:val="24"/>
        </w:rPr>
        <w:t xml:space="preserve">summer and winter </w:t>
      </w:r>
      <w:ins w:id="126" w:author="muhammad saad" w:date="2018-10-17T11:00:00Z">
        <w:r w:rsidR="005923C9">
          <w:rPr>
            <w:rFonts w:asciiTheme="majorBidi" w:hAnsiTheme="majorBidi" w:cstheme="majorBidi"/>
            <w:sz w:val="24"/>
            <w:szCs w:val="24"/>
          </w:rPr>
          <w:t xml:space="preserve">interspersed </w:t>
        </w:r>
      </w:ins>
      <w:r w:rsidRPr="00FE607A">
        <w:rPr>
          <w:rFonts w:asciiTheme="majorBidi" w:hAnsiTheme="majorBidi" w:cstheme="majorBidi"/>
          <w:sz w:val="24"/>
          <w:szCs w:val="24"/>
        </w:rPr>
        <w:t>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ins w:id="127" w:author="muhammad saad" w:date="2018-10-15T13:48:00Z">
        <w:r w:rsidR="0096435C">
          <w:rPr>
            <w:rFonts w:asciiTheme="majorBidi" w:hAnsiTheme="majorBidi" w:cstheme="majorBidi"/>
            <w:sz w:val="24"/>
            <w:szCs w:val="24"/>
          </w:rPr>
          <w:t>brief</w:t>
        </w:r>
      </w:ins>
      <w:del w:id="128" w:author="muhammad saad" w:date="2018-10-15T13:48:00Z">
        <w:r w:rsidRPr="00FE607A" w:rsidDel="0096435C">
          <w:rPr>
            <w:rFonts w:asciiTheme="majorBidi" w:hAnsiTheme="majorBidi" w:cstheme="majorBidi"/>
            <w:sz w:val="24"/>
            <w:szCs w:val="24"/>
          </w:rPr>
          <w:delText>short</w:delText>
        </w:r>
      </w:del>
      <w:del w:id="129" w:author="muhammad saad" w:date="2018-10-15T13:46:00Z">
        <w:r w:rsidRPr="00FE607A" w:rsidDel="008D1FDC">
          <w:rPr>
            <w:rFonts w:asciiTheme="majorBidi" w:hAnsiTheme="majorBidi" w:cstheme="majorBidi"/>
            <w:sz w:val="24"/>
            <w:szCs w:val="24"/>
          </w:rPr>
          <w:delText>er</w:delText>
        </w:r>
      </w:del>
      <w:r w:rsidRPr="00FE607A">
        <w:rPr>
          <w:rFonts w:asciiTheme="majorBidi" w:hAnsiTheme="majorBidi" w:cstheme="majorBidi"/>
          <w:sz w:val="24"/>
          <w:szCs w:val="24"/>
        </w:rPr>
        <w:t xml:space="preserve"> spring and autumn</w:t>
      </w:r>
      <w:ins w:id="130" w:author="muhammad saad" w:date="2018-10-15T13:46:00Z">
        <w:r w:rsidR="008D1FDC">
          <w:rPr>
            <w:rFonts w:asciiTheme="majorBidi" w:hAnsiTheme="majorBidi" w:cstheme="majorBidi"/>
            <w:sz w:val="24"/>
            <w:szCs w:val="24"/>
          </w:rPr>
          <w:t xml:space="preserve"> season</w:t>
        </w:r>
      </w:ins>
      <w:ins w:id="131" w:author="muhammad saad" w:date="2018-10-17T10:59:00Z">
        <w:r w:rsidR="00C44E9D">
          <w:rPr>
            <w:rFonts w:asciiTheme="majorBidi" w:hAnsiTheme="majorBidi" w:cstheme="majorBidi"/>
            <w:sz w:val="24"/>
            <w:szCs w:val="24"/>
          </w:rPr>
          <w:t>s</w:t>
        </w:r>
      </w:ins>
      <w:r w:rsidRPr="00FE607A">
        <w:rPr>
          <w:rFonts w:asciiTheme="majorBidi" w:hAnsiTheme="majorBidi" w:cstheme="majorBidi"/>
          <w:sz w:val="24"/>
          <w:szCs w:val="24"/>
        </w:rPr>
        <w:t>. Summer season persists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ins w:id="132" w:author="muhammad saad" w:date="2018-10-15T13:46:00Z">
        <w:r w:rsidR="008D1FDC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FE607A">
        <w:rPr>
          <w:rFonts w:asciiTheme="majorBidi" w:hAnsiTheme="majorBidi" w:cstheme="majorBidi"/>
          <w:sz w:val="24"/>
          <w:szCs w:val="24"/>
        </w:rPr>
        <w:t>longest period during the year. The level of precipitation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607A">
        <w:rPr>
          <w:rFonts w:asciiTheme="majorBidi" w:hAnsiTheme="majorBidi" w:cstheme="majorBidi"/>
          <w:sz w:val="24"/>
          <w:szCs w:val="24"/>
        </w:rPr>
        <w:t>is low for most of the yea</w:t>
      </w:r>
      <w:r>
        <w:rPr>
          <w:rFonts w:asciiTheme="majorBidi" w:hAnsiTheme="majorBidi" w:cstheme="majorBidi"/>
          <w:sz w:val="24"/>
          <w:szCs w:val="24"/>
        </w:rPr>
        <w:t xml:space="preserve">r. Multan receives the monsoon </w:t>
      </w:r>
      <w:r w:rsidRPr="00FE607A">
        <w:rPr>
          <w:rFonts w:asciiTheme="majorBidi" w:hAnsiTheme="majorBidi" w:cstheme="majorBidi"/>
          <w:sz w:val="24"/>
          <w:szCs w:val="24"/>
        </w:rPr>
        <w:t>rains from July to September.</w:t>
      </w:r>
    </w:p>
    <w:p w14:paraId="32C70EB3" w14:textId="77777777" w:rsidR="00A23A4E" w:rsidRPr="00E161B5" w:rsidRDefault="005C5E0E" w:rsidP="00562E93">
      <w:pPr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553AE16" wp14:editId="664A46C6">
            <wp:extent cx="3943350" cy="2009775"/>
            <wp:effectExtent l="0" t="0" r="0" b="0"/>
            <wp:docPr id="2" name="Picture 1" descr="Image result for CLIMATE CONDITION OF MUL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MATE CONDITION OF MULT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16" cy="20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BC63E" w14:textId="77777777" w:rsidR="005C5E0E" w:rsidRPr="00D26BC0" w:rsidRDefault="00AC5D81" w:rsidP="005C5E0E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26BC0">
        <w:rPr>
          <w:rFonts w:asciiTheme="majorBidi" w:hAnsiTheme="majorBidi" w:cstheme="majorBidi"/>
          <w:sz w:val="24"/>
          <w:szCs w:val="24"/>
        </w:rPr>
        <w:t>Fig 1. Multan, Pakistan climate Graph (Altitude</w:t>
      </w:r>
      <w:r w:rsidR="00D26BC0" w:rsidRPr="00D26BC0">
        <w:rPr>
          <w:rFonts w:asciiTheme="majorBidi" w:hAnsiTheme="majorBidi" w:cstheme="majorBidi"/>
          <w:sz w:val="24"/>
          <w:szCs w:val="24"/>
        </w:rPr>
        <w:t>: 123</w:t>
      </w:r>
      <w:r w:rsidRPr="00D26BC0">
        <w:rPr>
          <w:rFonts w:asciiTheme="majorBidi" w:hAnsiTheme="majorBidi" w:cstheme="majorBidi"/>
          <w:sz w:val="24"/>
          <w:szCs w:val="24"/>
        </w:rPr>
        <w:t xml:space="preserve"> m)</w:t>
      </w:r>
      <w:r w:rsidR="00D26BC0">
        <w:rPr>
          <w:rFonts w:asciiTheme="majorBidi" w:hAnsiTheme="majorBidi" w:cstheme="majorBidi"/>
          <w:sz w:val="24"/>
          <w:szCs w:val="24"/>
        </w:rPr>
        <w:t xml:space="preserve"> </w:t>
      </w:r>
      <w:r w:rsidR="00E15B81" w:rsidRPr="00D26BC0">
        <w:rPr>
          <w:rFonts w:asciiTheme="majorBidi" w:hAnsiTheme="majorBidi" w:cstheme="majorBidi"/>
          <w:sz w:val="24"/>
          <w:szCs w:val="24"/>
        </w:rPr>
        <w:t>[</w:t>
      </w:r>
      <w:r w:rsidR="00D26BC0">
        <w:rPr>
          <w:rFonts w:asciiTheme="majorBidi" w:hAnsiTheme="majorBidi" w:cstheme="majorBidi"/>
          <w:sz w:val="24"/>
          <w:szCs w:val="24"/>
        </w:rPr>
        <w:t>source</w:t>
      </w:r>
      <w:r w:rsidR="00D26BC0" w:rsidRPr="00D26BC0">
        <w:rPr>
          <w:rFonts w:asciiTheme="majorBidi" w:hAnsiTheme="majorBidi" w:cstheme="majorBidi"/>
          <w:sz w:val="24"/>
          <w:szCs w:val="24"/>
        </w:rPr>
        <w:t>:</w:t>
      </w:r>
      <w:r w:rsidR="00D26BC0">
        <w:rPr>
          <w:rFonts w:asciiTheme="majorBidi" w:hAnsiTheme="majorBidi" w:cstheme="majorBidi"/>
          <w:sz w:val="24"/>
          <w:szCs w:val="24"/>
        </w:rPr>
        <w:t xml:space="preserve"> </w:t>
      </w:r>
      <w:r w:rsidR="00E15B81" w:rsidRPr="00D26BC0">
        <w:rPr>
          <w:rFonts w:asciiTheme="majorBidi" w:hAnsiTheme="majorBidi" w:cstheme="majorBidi"/>
          <w:sz w:val="24"/>
          <w:szCs w:val="24"/>
        </w:rPr>
        <w:t>climatemps.com]</w:t>
      </w:r>
    </w:p>
    <w:p w14:paraId="2240EA81" w14:textId="77777777" w:rsidR="00B8329B" w:rsidRPr="00E161B5" w:rsidRDefault="00B8329B" w:rsidP="00E161B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BUILDING ENVOLPE</w:t>
      </w:r>
    </w:p>
    <w:p w14:paraId="2F711042" w14:textId="0819971E" w:rsidR="00B8329B" w:rsidRPr="00E161B5" w:rsidRDefault="00B8329B" w:rsidP="00CF3BCD">
      <w:pPr>
        <w:pStyle w:val="NormalWeb"/>
        <w:shd w:val="clear" w:color="auto" w:fill="FFFFFF"/>
        <w:spacing w:line="480" w:lineRule="auto"/>
        <w:jc w:val="both"/>
        <w:rPr>
          <w:rFonts w:asciiTheme="majorBidi" w:hAnsiTheme="majorBidi" w:cstheme="majorBidi"/>
        </w:rPr>
      </w:pPr>
      <w:r w:rsidRPr="00E161B5">
        <w:rPr>
          <w:rFonts w:asciiTheme="majorBidi" w:hAnsiTheme="majorBidi" w:cstheme="majorBidi"/>
        </w:rPr>
        <w:lastRenderedPageBreak/>
        <w:t>The building envelope</w:t>
      </w:r>
      <w:ins w:id="133" w:author="muhammad saad" w:date="2018-10-15T13:50:00Z">
        <w:r w:rsidR="008F7534">
          <w:rPr>
            <w:rFonts w:asciiTheme="majorBidi" w:hAnsiTheme="majorBidi" w:cstheme="majorBidi"/>
          </w:rPr>
          <w:t>,</w:t>
        </w:r>
      </w:ins>
      <w:r w:rsidRPr="00E161B5">
        <w:rPr>
          <w:rFonts w:asciiTheme="majorBidi" w:hAnsiTheme="majorBidi" w:cstheme="majorBidi"/>
        </w:rPr>
        <w:t xml:space="preserve"> </w:t>
      </w:r>
      <w:del w:id="134" w:author="muhammad saad" w:date="2018-10-15T13:50:00Z">
        <w:r w:rsidRPr="00E161B5" w:rsidDel="008F7534">
          <w:rPr>
            <w:rFonts w:asciiTheme="majorBidi" w:hAnsiTheme="majorBidi" w:cstheme="majorBidi"/>
          </w:rPr>
          <w:delText xml:space="preserve">– </w:delText>
        </w:r>
      </w:del>
      <w:r w:rsidRPr="00E161B5">
        <w:rPr>
          <w:rFonts w:asciiTheme="majorBidi" w:hAnsiTheme="majorBidi" w:cstheme="majorBidi"/>
        </w:rPr>
        <w:t>also known as the building shell, fabric or enclosure</w:t>
      </w:r>
      <w:ins w:id="135" w:author="muhammad saad" w:date="2018-10-15T13:50:00Z">
        <w:r w:rsidR="008F7534">
          <w:rPr>
            <w:rFonts w:asciiTheme="majorBidi" w:hAnsiTheme="majorBidi" w:cstheme="majorBidi"/>
          </w:rPr>
          <w:t>,</w:t>
        </w:r>
      </w:ins>
      <w:del w:id="136" w:author="muhammad saad" w:date="2018-10-15T13:50:00Z">
        <w:r w:rsidRPr="00E161B5" w:rsidDel="008F7534">
          <w:rPr>
            <w:rFonts w:asciiTheme="majorBidi" w:hAnsiTheme="majorBidi" w:cstheme="majorBidi"/>
          </w:rPr>
          <w:delText xml:space="preserve"> –</w:delText>
        </w:r>
      </w:del>
      <w:r w:rsidRPr="00E161B5">
        <w:rPr>
          <w:rFonts w:asciiTheme="majorBidi" w:hAnsiTheme="majorBidi" w:cstheme="majorBidi"/>
        </w:rPr>
        <w:t xml:space="preserve"> is the boundary between the conditioned interior of a building and the outdoors. The energy performance of </w:t>
      </w:r>
      <w:r w:rsidR="00CD6718" w:rsidRPr="00E161B5">
        <w:rPr>
          <w:rFonts w:asciiTheme="majorBidi" w:hAnsiTheme="majorBidi" w:cstheme="majorBidi"/>
        </w:rPr>
        <w:t>building</w:t>
      </w:r>
      <w:r w:rsidRPr="00E161B5">
        <w:rPr>
          <w:rFonts w:asciiTheme="majorBidi" w:hAnsiTheme="majorBidi" w:cstheme="majorBidi"/>
        </w:rPr>
        <w:t xml:space="preserve"> envelope components, including external walls, floors, roofs, ceilings, windows and doors, is critical in determining </w:t>
      </w:r>
      <w:del w:id="137" w:author="muhammad saad" w:date="2018-10-15T13:51:00Z">
        <w:r w:rsidRPr="00E161B5" w:rsidDel="008F7534">
          <w:rPr>
            <w:rFonts w:asciiTheme="majorBidi" w:hAnsiTheme="majorBidi" w:cstheme="majorBidi"/>
          </w:rPr>
          <w:delText>how much</w:delText>
        </w:r>
      </w:del>
      <w:ins w:id="138" w:author="muhammad saad" w:date="2018-10-15T13:51:00Z">
        <w:r w:rsidR="008F7534">
          <w:rPr>
            <w:rFonts w:asciiTheme="majorBidi" w:hAnsiTheme="majorBidi" w:cstheme="majorBidi"/>
          </w:rPr>
          <w:t>the amount</w:t>
        </w:r>
      </w:ins>
      <w:r w:rsidRPr="00E161B5">
        <w:rPr>
          <w:rFonts w:asciiTheme="majorBidi" w:hAnsiTheme="majorBidi" w:cstheme="majorBidi"/>
        </w:rPr>
        <w:t xml:space="preserve"> </w:t>
      </w:r>
      <w:ins w:id="139" w:author="muhammad saad" w:date="2018-10-17T11:02:00Z">
        <w:r w:rsidR="007C11C9">
          <w:rPr>
            <w:rFonts w:asciiTheme="majorBidi" w:hAnsiTheme="majorBidi" w:cstheme="majorBidi"/>
          </w:rPr>
          <w:t xml:space="preserve">of </w:t>
        </w:r>
      </w:ins>
      <w:r w:rsidRPr="00E161B5">
        <w:rPr>
          <w:rFonts w:asciiTheme="majorBidi" w:hAnsiTheme="majorBidi" w:cstheme="majorBidi"/>
        </w:rPr>
        <w:t xml:space="preserve">energy </w:t>
      </w:r>
      <w:del w:id="140" w:author="muhammad saad" w:date="2018-10-15T13:51:00Z">
        <w:r w:rsidRPr="00E161B5" w:rsidDel="008F7534">
          <w:rPr>
            <w:rFonts w:asciiTheme="majorBidi" w:hAnsiTheme="majorBidi" w:cstheme="majorBidi"/>
          </w:rPr>
          <w:delText xml:space="preserve">is </w:delText>
        </w:r>
      </w:del>
      <w:r w:rsidRPr="00E161B5">
        <w:rPr>
          <w:rFonts w:asciiTheme="majorBidi" w:hAnsiTheme="majorBidi" w:cstheme="majorBidi"/>
        </w:rPr>
        <w:t>required for heating and cooling. The building envelope’s impact on energy consumption should not be underestimated</w:t>
      </w:r>
      <w:ins w:id="141" w:author="muhammad saad" w:date="2018-10-15T13:51:00Z">
        <w:r w:rsidR="008F7534">
          <w:rPr>
            <w:rFonts w:asciiTheme="majorBidi" w:hAnsiTheme="majorBidi" w:cstheme="majorBidi"/>
          </w:rPr>
          <w:t>.</w:t>
        </w:r>
      </w:ins>
      <w:del w:id="142" w:author="muhammad saad" w:date="2018-10-15T13:51:00Z">
        <w:r w:rsidRPr="00E161B5" w:rsidDel="008F7534">
          <w:rPr>
            <w:rFonts w:asciiTheme="majorBidi" w:hAnsiTheme="majorBidi" w:cstheme="majorBidi"/>
          </w:rPr>
          <w:delText>:</w:delText>
        </w:r>
      </w:del>
      <w:r w:rsidRPr="00E161B5">
        <w:rPr>
          <w:rFonts w:asciiTheme="majorBidi" w:hAnsiTheme="majorBidi" w:cstheme="majorBidi"/>
        </w:rPr>
        <w:t xml:space="preserve"> </w:t>
      </w:r>
      <w:del w:id="143" w:author="muhammad saad" w:date="2018-10-15T13:51:00Z">
        <w:r w:rsidRPr="00E161B5" w:rsidDel="008F7534">
          <w:rPr>
            <w:rFonts w:asciiTheme="majorBidi" w:hAnsiTheme="majorBidi" w:cstheme="majorBidi"/>
          </w:rPr>
          <w:delText>g</w:delText>
        </w:r>
      </w:del>
      <w:ins w:id="144" w:author="muhammad saad" w:date="2018-10-15T13:51:00Z">
        <w:r w:rsidR="008F7534">
          <w:rPr>
            <w:rFonts w:asciiTheme="majorBidi" w:hAnsiTheme="majorBidi" w:cstheme="majorBidi"/>
          </w:rPr>
          <w:t>G</w:t>
        </w:r>
      </w:ins>
      <w:r w:rsidRPr="00E161B5">
        <w:rPr>
          <w:rFonts w:asciiTheme="majorBidi" w:hAnsiTheme="majorBidi" w:cstheme="majorBidi"/>
        </w:rPr>
        <w:t>lobally, space heating and cooling account</w:t>
      </w:r>
      <w:ins w:id="145" w:author="muhammad saad" w:date="2018-10-15T13:51:00Z">
        <w:r w:rsidR="008F7534">
          <w:rPr>
            <w:rFonts w:asciiTheme="majorBidi" w:hAnsiTheme="majorBidi" w:cstheme="majorBidi"/>
          </w:rPr>
          <w:t>s</w:t>
        </w:r>
      </w:ins>
      <w:r w:rsidRPr="00E161B5">
        <w:rPr>
          <w:rFonts w:asciiTheme="majorBidi" w:hAnsiTheme="majorBidi" w:cstheme="majorBidi"/>
        </w:rPr>
        <w:t xml:space="preserve"> for over one-third of all energy consumed in buildings, rising to as much as 50% in cold climates and over 60% in the residential sub-sector in </w:t>
      </w:r>
      <w:ins w:id="146" w:author="muhammad saad" w:date="2018-10-15T13:52:00Z">
        <w:r w:rsidR="00B07825">
          <w:rPr>
            <w:rFonts w:asciiTheme="majorBidi" w:hAnsiTheme="majorBidi" w:cstheme="majorBidi"/>
          </w:rPr>
          <w:t xml:space="preserve">countries with a </w:t>
        </w:r>
      </w:ins>
      <w:r w:rsidRPr="00E161B5">
        <w:rPr>
          <w:rFonts w:asciiTheme="majorBidi" w:hAnsiTheme="majorBidi" w:cstheme="majorBidi"/>
        </w:rPr>
        <w:t>cold climate</w:t>
      </w:r>
      <w:del w:id="147" w:author="muhammad saad" w:date="2018-10-15T13:52:00Z">
        <w:r w:rsidRPr="00E161B5" w:rsidDel="00B07825">
          <w:rPr>
            <w:rFonts w:asciiTheme="majorBidi" w:hAnsiTheme="majorBidi" w:cstheme="majorBidi"/>
          </w:rPr>
          <w:delText xml:space="preserve"> countries</w:delText>
        </w:r>
      </w:del>
      <w:r w:rsidRPr="00E161B5">
        <w:rPr>
          <w:rFonts w:asciiTheme="majorBidi" w:hAnsiTheme="majorBidi" w:cstheme="majorBidi"/>
        </w:rPr>
        <w:t>.</w:t>
      </w:r>
      <w:ins w:id="148" w:author="muhammad saad" w:date="2018-10-15T13:58:00Z">
        <w:r w:rsidR="000566B5">
          <w:rPr>
            <w:rFonts w:asciiTheme="majorBidi" w:hAnsiTheme="majorBidi" w:cstheme="majorBidi"/>
          </w:rPr>
          <w:t xml:space="preserve"> </w:t>
        </w:r>
      </w:ins>
      <w:r w:rsidR="00AC5D81">
        <w:rPr>
          <w:rFonts w:asciiTheme="majorBidi" w:hAnsiTheme="majorBidi" w:cstheme="majorBidi"/>
        </w:rPr>
        <w:t>[3]</w:t>
      </w:r>
    </w:p>
    <w:p w14:paraId="1F899310" w14:textId="77777777" w:rsidR="005C5E0E" w:rsidRPr="005C5E0E" w:rsidRDefault="005C5E0E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5E0E">
        <w:rPr>
          <w:rFonts w:asciiTheme="majorBidi" w:hAnsiTheme="majorBidi" w:cstheme="majorBidi"/>
          <w:sz w:val="24"/>
          <w:szCs w:val="24"/>
        </w:rPr>
        <w:t>Local building designers have largely ignored passive design strategies</w:t>
      </w:r>
      <w:del w:id="149" w:author="muhammad saad" w:date="2018-10-15T13:54:00Z">
        <w:r w:rsidRPr="005C5E0E" w:rsidDel="004E3D0C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Pr="005C5E0E">
        <w:rPr>
          <w:rFonts w:asciiTheme="majorBidi" w:hAnsiTheme="majorBidi" w:cstheme="majorBidi"/>
          <w:sz w:val="24"/>
          <w:szCs w:val="24"/>
        </w:rPr>
        <w:t xml:space="preserve"> which can moderate internal temperatures and hence reduce building energy consumption by adjusting the building to match the local climatic </w:t>
      </w:r>
      <w:del w:id="150" w:author="muhammad saad" w:date="2018-10-15T13:54:00Z">
        <w:r w:rsidRPr="005C5E0E" w:rsidDel="0018248D">
          <w:rPr>
            <w:rFonts w:asciiTheme="majorBidi" w:hAnsiTheme="majorBidi" w:cstheme="majorBidi"/>
            <w:sz w:val="24"/>
            <w:szCs w:val="24"/>
          </w:rPr>
          <w:delText>forces</w:delText>
        </w:r>
      </w:del>
      <w:ins w:id="151" w:author="muhammad saad" w:date="2018-10-15T13:54:00Z">
        <w:r w:rsidR="0018248D">
          <w:rPr>
            <w:rFonts w:asciiTheme="majorBidi" w:hAnsiTheme="majorBidi" w:cstheme="majorBidi"/>
            <w:sz w:val="24"/>
            <w:szCs w:val="24"/>
          </w:rPr>
          <w:t>conditions</w:t>
        </w:r>
      </w:ins>
      <w:r w:rsidRPr="005C5E0E">
        <w:rPr>
          <w:rFonts w:asciiTheme="majorBidi" w:hAnsiTheme="majorBidi" w:cstheme="majorBidi"/>
          <w:sz w:val="24"/>
          <w:szCs w:val="24"/>
        </w:rPr>
        <w:t>. Most previous passive design studies have focused on houses and commercial buildings in moderate, cold or hot arid climates.</w:t>
      </w:r>
      <w:r w:rsidR="00A02A66">
        <w:rPr>
          <w:rFonts w:asciiTheme="majorBidi" w:hAnsiTheme="majorBidi" w:cstheme="majorBidi"/>
          <w:sz w:val="24"/>
          <w:szCs w:val="24"/>
        </w:rPr>
        <w:t xml:space="preserve"> </w:t>
      </w:r>
      <w:r w:rsidR="00ED46B2">
        <w:rPr>
          <w:rFonts w:asciiTheme="majorBidi" w:hAnsiTheme="majorBidi" w:cstheme="majorBidi"/>
          <w:sz w:val="24"/>
          <w:szCs w:val="24"/>
        </w:rPr>
        <w:t>[3</w:t>
      </w:r>
      <w:r w:rsidR="00A02A66">
        <w:rPr>
          <w:rFonts w:asciiTheme="majorBidi" w:hAnsiTheme="majorBidi" w:cstheme="majorBidi"/>
          <w:sz w:val="24"/>
          <w:szCs w:val="24"/>
        </w:rPr>
        <w:t>]</w:t>
      </w:r>
    </w:p>
    <w:p w14:paraId="7BDB938B" w14:textId="77777777" w:rsidR="00B8329B" w:rsidRPr="00E161B5" w:rsidRDefault="00B8329B" w:rsidP="005C5E0E">
      <w:pPr>
        <w:pStyle w:val="NormalWeb"/>
        <w:shd w:val="clear" w:color="auto" w:fill="FFFFFF"/>
        <w:spacing w:line="480" w:lineRule="auto"/>
        <w:jc w:val="both"/>
        <w:rPr>
          <w:rFonts w:asciiTheme="majorBidi" w:hAnsiTheme="majorBidi" w:cstheme="majorBidi"/>
          <w:b/>
        </w:rPr>
      </w:pPr>
      <w:r w:rsidRPr="00E161B5">
        <w:rPr>
          <w:rFonts w:asciiTheme="majorBidi" w:hAnsiTheme="majorBidi" w:cstheme="majorBidi"/>
          <w:b/>
        </w:rPr>
        <w:t>2.1 ROOF</w:t>
      </w:r>
    </w:p>
    <w:p w14:paraId="31B82752" w14:textId="77777777" w:rsidR="000958E0" w:rsidRPr="00ED46B2" w:rsidRDefault="00B8329B" w:rsidP="00CF3BC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E161B5">
        <w:rPr>
          <w:rFonts w:asciiTheme="majorBidi" w:hAnsiTheme="majorBidi" w:cstheme="majorBidi"/>
          <w:sz w:val="24"/>
          <w:szCs w:val="24"/>
        </w:rPr>
        <w:t>Roof design and material</w:t>
      </w:r>
      <w:del w:id="152" w:author="muhammad saad" w:date="2018-10-17T11:04:00Z">
        <w:r w:rsidRPr="00E161B5" w:rsidDel="00FA7E48">
          <w:rPr>
            <w:rFonts w:asciiTheme="majorBidi" w:hAnsiTheme="majorBidi" w:cstheme="majorBidi"/>
            <w:sz w:val="24"/>
            <w:szCs w:val="24"/>
          </w:rPr>
          <w:delText>s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can reduce the amount of air conditioning required in hot climates by increasing the amount of solar heat that is reflected</w:t>
      </w:r>
      <w:del w:id="153" w:author="muhammad saad" w:date="2018-10-15T13:55:00Z">
        <w:r w:rsidRPr="00E161B5" w:rsidDel="004E7F86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rather than absorbed</w:t>
      </w:r>
      <w:del w:id="154" w:author="muhammad saad" w:date="2018-10-15T13:55:00Z">
        <w:r w:rsidRPr="00E161B5" w:rsidDel="004E7F86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by the roof. For example, roofs that qualify for </w:t>
      </w:r>
      <w:r w:rsidR="00A02A66" w:rsidRPr="00E161B5">
        <w:rPr>
          <w:rFonts w:asciiTheme="majorBidi" w:hAnsiTheme="majorBidi" w:cstheme="majorBidi"/>
          <w:sz w:val="24"/>
          <w:szCs w:val="24"/>
        </w:rPr>
        <w:t xml:space="preserve">energy star </w:t>
      </w:r>
      <w:r w:rsidRPr="00E161B5">
        <w:rPr>
          <w:rFonts w:asciiTheme="majorBidi" w:hAnsiTheme="majorBidi" w:cstheme="majorBidi"/>
          <w:sz w:val="24"/>
          <w:szCs w:val="24"/>
        </w:rPr>
        <w:t>are estimated to reduce the demand for peak cooling by 10 to 15 percent. Proper insulation is also important in attics and building cavities adjacent to the roof.</w:t>
      </w:r>
      <w:r w:rsidR="009C5FF2">
        <w:rPr>
          <w:rFonts w:asciiTheme="majorBidi" w:hAnsiTheme="majorBidi" w:cstheme="majorBidi"/>
          <w:sz w:val="24"/>
          <w:szCs w:val="24"/>
        </w:rPr>
        <w:t xml:space="preserve"> </w:t>
      </w:r>
      <w:r w:rsidRPr="00E161B5">
        <w:rPr>
          <w:rFonts w:asciiTheme="majorBidi" w:hAnsiTheme="majorBidi" w:cstheme="majorBidi"/>
          <w:sz w:val="24"/>
          <w:szCs w:val="24"/>
        </w:rPr>
        <w:t>In addition, roofs also offer several opportunities for installing on-site generation systems. Solar photovoltaic (PV) systems can either be installed as a roof</w:t>
      </w:r>
      <w:r w:rsidR="001F72B9">
        <w:rPr>
          <w:rFonts w:asciiTheme="majorBidi" w:hAnsiTheme="majorBidi" w:cstheme="majorBidi"/>
          <w:sz w:val="24"/>
          <w:szCs w:val="24"/>
        </w:rPr>
        <w:t xml:space="preserve"> </w:t>
      </w:r>
      <w:r w:rsidRPr="00E161B5">
        <w:rPr>
          <w:rFonts w:asciiTheme="majorBidi" w:hAnsiTheme="majorBidi" w:cstheme="majorBidi"/>
          <w:sz w:val="24"/>
          <w:szCs w:val="24"/>
        </w:rPr>
        <w:t xml:space="preserve">top array on </w:t>
      </w:r>
      <w:ins w:id="155" w:author="muhammad saad" w:date="2018-10-15T13:57:00Z">
        <w:r w:rsidR="00D76191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sz w:val="24"/>
          <w:szCs w:val="24"/>
        </w:rPr>
        <w:t>top of the building or a building-integrated photovoltaic system can be integrated into the building a</w:t>
      </w:r>
      <w:r w:rsidR="00A02A66">
        <w:rPr>
          <w:rFonts w:asciiTheme="majorBidi" w:hAnsiTheme="majorBidi" w:cstheme="majorBidi"/>
          <w:sz w:val="24"/>
          <w:szCs w:val="24"/>
        </w:rPr>
        <w:t xml:space="preserve">s roofing tiles or shingles. </w:t>
      </w:r>
      <w:r w:rsidRPr="00E161B5">
        <w:rPr>
          <w:rFonts w:asciiTheme="majorBidi" w:hAnsiTheme="majorBidi" w:cstheme="majorBidi"/>
          <w:sz w:val="24"/>
          <w:szCs w:val="24"/>
        </w:rPr>
        <w:t>In single and double story buildings</w:t>
      </w:r>
      <w:ins w:id="156" w:author="muhammad saad" w:date="2018-10-15T13:57:00Z">
        <w:r w:rsidR="00B81102">
          <w:rPr>
            <w:rFonts w:asciiTheme="majorBidi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50-70% heat transfer</w:t>
      </w:r>
      <w:ins w:id="157" w:author="muhammad saad" w:date="2018-10-15T13:58:00Z">
        <w:r w:rsidR="00B81102">
          <w:rPr>
            <w:rFonts w:asciiTheme="majorBidi" w:hAnsiTheme="majorBidi" w:cstheme="majorBidi"/>
            <w:sz w:val="24"/>
            <w:szCs w:val="24"/>
          </w:rPr>
          <w:t>red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through </w:t>
      </w:r>
      <w:ins w:id="158" w:author="muhammad saad" w:date="2018-10-15T13:58:00Z">
        <w:r w:rsidR="00B81102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sz w:val="24"/>
          <w:szCs w:val="24"/>
        </w:rPr>
        <w:t>roof</w:t>
      </w:r>
      <w:del w:id="159" w:author="muhammad saad" w:date="2018-10-15T13:58:00Z">
        <w:r w:rsidRPr="00E161B5" w:rsidDel="00B81102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in which hollow clay blocks were used as insulation and were 38-63% </w:t>
      </w:r>
      <w:ins w:id="160" w:author="muhammad saad" w:date="2018-10-15T13:58:00Z">
        <w:r w:rsidR="00B81102">
          <w:rPr>
            <w:rFonts w:asciiTheme="majorBidi" w:hAnsiTheme="majorBidi" w:cstheme="majorBidi"/>
            <w:sz w:val="24"/>
            <w:szCs w:val="24"/>
          </w:rPr>
          <w:t xml:space="preserve">more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effective than </w:t>
      </w:r>
      <w:ins w:id="161" w:author="muhammad saad" w:date="2018-10-15T13:58:00Z">
        <w:r w:rsidR="00B81102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sz w:val="24"/>
          <w:szCs w:val="24"/>
        </w:rPr>
        <w:t>conventi</w:t>
      </w:r>
      <w:r w:rsidR="00A02A66">
        <w:rPr>
          <w:rFonts w:asciiTheme="majorBidi" w:hAnsiTheme="majorBidi" w:cstheme="majorBidi"/>
          <w:sz w:val="24"/>
          <w:szCs w:val="24"/>
        </w:rPr>
        <w:t xml:space="preserve">onal systems of insulation </w:t>
      </w:r>
      <w:r w:rsidR="00ED46B2">
        <w:rPr>
          <w:rFonts w:asciiTheme="majorBidi" w:hAnsiTheme="majorBidi" w:cstheme="majorBidi"/>
          <w:sz w:val="24"/>
          <w:szCs w:val="24"/>
        </w:rPr>
        <w:t>[4</w:t>
      </w:r>
      <w:r w:rsidR="00A02A66">
        <w:rPr>
          <w:rFonts w:asciiTheme="majorBidi" w:hAnsiTheme="majorBidi" w:cstheme="majorBidi"/>
          <w:sz w:val="24"/>
          <w:szCs w:val="24"/>
        </w:rPr>
        <w:t>].</w:t>
      </w:r>
      <w:r w:rsidR="009C5FF2" w:rsidRPr="009C5FF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 w:rsidR="009C5FF2" w:rsidRPr="009C5FF2">
        <w:rPr>
          <w:rFonts w:asciiTheme="majorBidi" w:hAnsiTheme="majorBidi" w:cstheme="majorBidi"/>
          <w:sz w:val="24"/>
          <w:szCs w:val="24"/>
        </w:rPr>
        <w:t>Roofs absorb maximum solar radiation in terms of area through which he</w:t>
      </w:r>
      <w:r w:rsidR="00ED46B2">
        <w:rPr>
          <w:rFonts w:asciiTheme="majorBidi" w:hAnsiTheme="majorBidi" w:cstheme="majorBidi"/>
          <w:sz w:val="24"/>
          <w:szCs w:val="24"/>
        </w:rPr>
        <w:t>ating and cooling loss occurs [5</w:t>
      </w:r>
      <w:r w:rsidR="009C5FF2" w:rsidRPr="009C5FF2">
        <w:rPr>
          <w:rFonts w:asciiTheme="majorBidi" w:hAnsiTheme="majorBidi" w:cstheme="majorBidi"/>
          <w:sz w:val="24"/>
          <w:szCs w:val="24"/>
        </w:rPr>
        <w:t>].</w:t>
      </w:r>
    </w:p>
    <w:p w14:paraId="00C936F4" w14:textId="77777777" w:rsidR="00B8329B" w:rsidRPr="00E161B5" w:rsidRDefault="00B8329B" w:rsidP="00E161B5">
      <w:pPr>
        <w:pStyle w:val="NormalWeb"/>
        <w:shd w:val="clear" w:color="auto" w:fill="FFFFFF"/>
        <w:spacing w:line="480" w:lineRule="auto"/>
        <w:jc w:val="both"/>
        <w:rPr>
          <w:rFonts w:asciiTheme="majorBidi" w:hAnsiTheme="majorBidi" w:cstheme="majorBidi"/>
          <w:b/>
        </w:rPr>
      </w:pPr>
      <w:r w:rsidRPr="00E161B5">
        <w:rPr>
          <w:rFonts w:asciiTheme="majorBidi" w:hAnsiTheme="majorBidi" w:cstheme="majorBidi"/>
          <w:b/>
        </w:rPr>
        <w:lastRenderedPageBreak/>
        <w:t>2.2 WALLS</w:t>
      </w:r>
    </w:p>
    <w:p w14:paraId="424DF107" w14:textId="77777777" w:rsidR="00B8329B" w:rsidRPr="00E161B5" w:rsidRDefault="00A02A66" w:rsidP="000D78B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A66">
        <w:rPr>
          <w:rFonts w:asciiTheme="majorBidi" w:hAnsiTheme="majorBidi" w:cstheme="majorBidi"/>
          <w:sz w:val="24"/>
          <w:szCs w:val="24"/>
        </w:rPr>
        <w:t>Heat flow through wall can be reduced by wall insulation. Wall insulation will reduce both cooling and heat</w:t>
      </w:r>
      <w:r w:rsidR="00ED46B2">
        <w:rPr>
          <w:rFonts w:asciiTheme="majorBidi" w:hAnsiTheme="majorBidi" w:cstheme="majorBidi"/>
          <w:sz w:val="24"/>
          <w:szCs w:val="24"/>
        </w:rPr>
        <w:t>ing demands of the buildings [6</w:t>
      </w:r>
      <w:r w:rsidRPr="00A02A66">
        <w:rPr>
          <w:rFonts w:asciiTheme="majorBidi" w:hAnsiTheme="majorBidi" w:cstheme="majorBidi"/>
          <w:sz w:val="24"/>
          <w:szCs w:val="24"/>
        </w:rPr>
        <w:t>].</w:t>
      </w:r>
      <w:r w:rsidR="009C5FF2" w:rsidRPr="009C5FF2"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 w:rsidR="009C5FF2" w:rsidRPr="009C5FF2">
        <w:rPr>
          <w:rFonts w:asciiTheme="majorBidi" w:hAnsiTheme="majorBidi" w:cstheme="majorBidi"/>
          <w:sz w:val="24"/>
          <w:szCs w:val="24"/>
        </w:rPr>
        <w:t xml:space="preserve">Massive construction on </w:t>
      </w:r>
      <w:ins w:id="162" w:author="muhammad saad" w:date="2018-10-15T16:55:00Z">
        <w:r w:rsidR="00411DBF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ins w:id="163" w:author="muhammad saad" w:date="2018-10-15T17:00:00Z">
        <w:r w:rsidR="00760706">
          <w:rPr>
            <w:rFonts w:asciiTheme="majorBidi" w:hAnsiTheme="majorBidi" w:cstheme="majorBidi"/>
            <w:sz w:val="24"/>
            <w:szCs w:val="24"/>
          </w:rPr>
          <w:t xml:space="preserve">eastern and western </w:t>
        </w:r>
      </w:ins>
      <w:r w:rsidR="009C5FF2" w:rsidRPr="009C5FF2">
        <w:rPr>
          <w:rFonts w:asciiTheme="majorBidi" w:hAnsiTheme="majorBidi" w:cstheme="majorBidi"/>
          <w:sz w:val="24"/>
          <w:szCs w:val="24"/>
        </w:rPr>
        <w:t xml:space="preserve">external walls </w:t>
      </w:r>
      <w:del w:id="164" w:author="muhammad saad" w:date="2018-10-15T17:00:00Z">
        <w:r w:rsidR="009C5FF2" w:rsidRPr="009C5FF2" w:rsidDel="00760706">
          <w:rPr>
            <w:rFonts w:asciiTheme="majorBidi" w:hAnsiTheme="majorBidi" w:cstheme="majorBidi"/>
            <w:sz w:val="24"/>
            <w:szCs w:val="24"/>
          </w:rPr>
          <w:delText>of east and</w:delText>
        </w:r>
        <w:r w:rsidR="009C5FF2" w:rsidDel="00760706">
          <w:rPr>
            <w:rFonts w:asciiTheme="majorBidi" w:hAnsiTheme="majorBidi" w:cstheme="majorBidi"/>
            <w:sz w:val="24"/>
            <w:szCs w:val="24"/>
          </w:rPr>
          <w:delText xml:space="preserve"> </w:delText>
        </w:r>
        <w:r w:rsidR="009C5FF2" w:rsidRPr="009C5FF2" w:rsidDel="00760706">
          <w:rPr>
            <w:rFonts w:asciiTheme="majorBidi" w:hAnsiTheme="majorBidi" w:cstheme="majorBidi"/>
            <w:sz w:val="24"/>
            <w:szCs w:val="24"/>
          </w:rPr>
          <w:delText xml:space="preserve">west </w:delText>
        </w:r>
      </w:del>
      <w:r w:rsidR="009C5FF2" w:rsidRPr="009C5FF2">
        <w:rPr>
          <w:rFonts w:asciiTheme="majorBidi" w:hAnsiTheme="majorBidi" w:cstheme="majorBidi"/>
          <w:sz w:val="24"/>
          <w:szCs w:val="24"/>
        </w:rPr>
        <w:t xml:space="preserve">can reduce solar heat gain. </w:t>
      </w:r>
      <w:del w:id="165" w:author="muhammad saad" w:date="2018-10-15T16:56:00Z">
        <w:r w:rsidR="009C5FF2" w:rsidRPr="009C5FF2" w:rsidDel="00BD7F21">
          <w:rPr>
            <w:rFonts w:asciiTheme="majorBidi" w:hAnsiTheme="majorBidi" w:cstheme="majorBidi"/>
            <w:sz w:val="24"/>
            <w:szCs w:val="24"/>
          </w:rPr>
          <w:delText>Their experiment results</w:delText>
        </w:r>
        <w:r w:rsidR="009C5FF2" w:rsidDel="00BD7F21">
          <w:rPr>
            <w:rFonts w:asciiTheme="majorBidi" w:hAnsiTheme="majorBidi" w:cstheme="majorBidi"/>
            <w:sz w:val="24"/>
            <w:szCs w:val="24"/>
          </w:rPr>
          <w:delText xml:space="preserve"> </w:delText>
        </w:r>
        <w:r w:rsidR="009C5FF2" w:rsidRPr="009C5FF2" w:rsidDel="00BD7F21">
          <w:rPr>
            <w:rFonts w:asciiTheme="majorBidi" w:hAnsiTheme="majorBidi" w:cstheme="majorBidi"/>
            <w:sz w:val="24"/>
            <w:szCs w:val="24"/>
          </w:rPr>
          <w:delText>that b</w:delText>
        </w:r>
      </w:del>
      <w:ins w:id="166" w:author="muhammad saad" w:date="2018-10-15T16:56:00Z">
        <w:r w:rsidR="00BD7F21">
          <w:rPr>
            <w:rFonts w:asciiTheme="majorBidi" w:hAnsiTheme="majorBidi" w:cstheme="majorBidi"/>
            <w:sz w:val="24"/>
            <w:szCs w:val="24"/>
          </w:rPr>
          <w:t>B</w:t>
        </w:r>
      </w:ins>
      <w:r w:rsidR="009C5FF2" w:rsidRPr="009C5FF2">
        <w:rPr>
          <w:rFonts w:asciiTheme="majorBidi" w:hAnsiTheme="majorBidi" w:cstheme="majorBidi"/>
          <w:sz w:val="24"/>
          <w:szCs w:val="24"/>
        </w:rPr>
        <w:t>y doubling wall thickness on east and west sides</w:t>
      </w:r>
      <w:r w:rsidR="009C5FF2">
        <w:rPr>
          <w:rFonts w:asciiTheme="majorBidi" w:hAnsiTheme="majorBidi" w:cstheme="majorBidi"/>
          <w:sz w:val="24"/>
          <w:szCs w:val="24"/>
        </w:rPr>
        <w:t xml:space="preserve"> </w:t>
      </w:r>
      <w:r w:rsidR="009C5FF2" w:rsidRPr="009C5FF2">
        <w:rPr>
          <w:rFonts w:asciiTheme="majorBidi" w:hAnsiTheme="majorBidi" w:cstheme="majorBidi"/>
          <w:sz w:val="24"/>
          <w:szCs w:val="24"/>
        </w:rPr>
        <w:t>cool</w:t>
      </w:r>
      <w:r w:rsidR="00ED46B2">
        <w:rPr>
          <w:rFonts w:asciiTheme="majorBidi" w:hAnsiTheme="majorBidi" w:cstheme="majorBidi"/>
          <w:sz w:val="24"/>
          <w:szCs w:val="24"/>
        </w:rPr>
        <w:t xml:space="preserve">ing loads </w:t>
      </w:r>
      <w:ins w:id="167" w:author="muhammad saad" w:date="2018-10-15T16:57:00Z">
        <w:r w:rsidR="000E1741">
          <w:rPr>
            <w:rFonts w:asciiTheme="majorBidi" w:hAnsiTheme="majorBidi" w:cstheme="majorBidi"/>
            <w:sz w:val="24"/>
            <w:szCs w:val="24"/>
          </w:rPr>
          <w:t xml:space="preserve">can be </w:t>
        </w:r>
      </w:ins>
      <w:r w:rsidR="00ED46B2">
        <w:rPr>
          <w:rFonts w:asciiTheme="majorBidi" w:hAnsiTheme="majorBidi" w:cstheme="majorBidi"/>
          <w:sz w:val="24"/>
          <w:szCs w:val="24"/>
        </w:rPr>
        <w:t xml:space="preserve">reduced </w:t>
      </w:r>
      <w:r w:rsidR="005F4B44">
        <w:rPr>
          <w:rFonts w:asciiTheme="majorBidi" w:hAnsiTheme="majorBidi" w:cstheme="majorBidi"/>
          <w:sz w:val="24"/>
          <w:szCs w:val="24"/>
        </w:rPr>
        <w:t>up to</w:t>
      </w:r>
      <w:r w:rsidR="00ED46B2">
        <w:rPr>
          <w:rFonts w:asciiTheme="majorBidi" w:hAnsiTheme="majorBidi" w:cstheme="majorBidi"/>
          <w:sz w:val="24"/>
          <w:szCs w:val="24"/>
        </w:rPr>
        <w:t xml:space="preserve"> 7-10% [7</w:t>
      </w:r>
      <w:r w:rsidR="009C5FF2" w:rsidRPr="009C5FF2">
        <w:rPr>
          <w:rFonts w:asciiTheme="majorBidi" w:hAnsiTheme="majorBidi" w:cstheme="majorBidi"/>
          <w:sz w:val="24"/>
          <w:szCs w:val="24"/>
        </w:rPr>
        <w:t>].</w:t>
      </w:r>
      <w:r w:rsidR="009C3B82" w:rsidRPr="009C3B8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C3B82"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Understanding and optimizing </w:t>
      </w:r>
      <w:del w:id="168" w:author="muhammad saad" w:date="2018-10-15T16:58:00Z">
        <w:r w:rsidR="009C3B82" w:rsidRPr="00E161B5" w:rsidDel="00763D24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the </w:delText>
        </w:r>
      </w:del>
      <w:r w:rsidR="009C3B82"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heat transfer through </w:t>
      </w:r>
      <w:del w:id="169" w:author="muhammad saad" w:date="2018-10-15T16:58:00Z">
        <w:r w:rsidR="009C3B82" w:rsidRPr="00E161B5" w:rsidDel="00951949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the </w:delText>
        </w:r>
      </w:del>
      <w:r w:rsidR="009C3B82"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walls is important in high performance building design. </w:t>
      </w:r>
      <w:del w:id="170" w:author="muhammad saad" w:date="2018-10-15T14:10:00Z">
        <w:r w:rsidR="009C3B82" w:rsidRPr="00E161B5" w:rsidDel="003F2085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 </w:delText>
        </w:r>
      </w:del>
      <w:r w:rsidR="009C3B82"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Using thermal mass and insulation to </w:t>
      </w:r>
      <w:del w:id="171" w:author="muhammad saad" w:date="2018-10-15T16:58:00Z">
        <w:r w:rsidR="009C3B82" w:rsidRPr="00E161B5" w:rsidDel="006F6E89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y</w:delText>
        </w:r>
      </w:del>
      <w:r w:rsidR="009C3B82"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our advantage with passive design strategies can help reduce the amount of energy th</w:t>
      </w:r>
      <w:r w:rsidR="009C3B8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at active systems need to use. </w:t>
      </w:r>
      <w:r w:rsidR="00B8329B" w:rsidRPr="00E161B5">
        <w:rPr>
          <w:rFonts w:asciiTheme="majorBidi" w:hAnsiTheme="majorBidi" w:cstheme="majorBidi"/>
          <w:sz w:val="24"/>
          <w:szCs w:val="24"/>
        </w:rPr>
        <w:t xml:space="preserve">Therefore, </w:t>
      </w:r>
      <w:del w:id="172" w:author="muhammad saad" w:date="2018-10-15T17:00:00Z">
        <w:r w:rsidR="00B8329B" w:rsidRPr="00E161B5" w:rsidDel="006867AF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it </w:t>
      </w:r>
      <w:del w:id="173" w:author="muhammad saad" w:date="2018-10-15T17:01:00Z">
        <w:r w:rsidR="00B8329B" w:rsidRPr="00E161B5" w:rsidDel="00AF3DBA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is </w:t>
      </w:r>
      <w:del w:id="174" w:author="muhammad saad" w:date="2018-10-15T17:02:00Z">
        <w:r w:rsidR="00B8329B" w:rsidRPr="00E161B5" w:rsidDel="00F07928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critically </w:t>
      </w:r>
      <w:del w:id="175" w:author="muhammad saad" w:date="2018-10-15T17:03:00Z">
        <w:r w:rsidR="00B8329B" w:rsidRPr="00E161B5" w:rsidDel="006245CA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important </w:t>
      </w:r>
      <w:del w:id="176" w:author="muhammad saad" w:date="2018-10-15T17:03:00Z">
        <w:r w:rsidR="00B8329B" w:rsidRPr="00E161B5" w:rsidDel="006245CA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to </w:t>
      </w:r>
      <w:del w:id="177" w:author="muhammad saad" w:date="2018-10-15T17:03:00Z">
        <w:r w:rsidR="00B8329B" w:rsidRPr="00E161B5" w:rsidDel="006245CA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determine </w:t>
      </w:r>
      <w:del w:id="178" w:author="muhammad saad" w:date="2018-10-15T17:03:00Z">
        <w:r w:rsidR="00B8329B" w:rsidRPr="00E161B5" w:rsidDel="006245CA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properly </w:t>
      </w:r>
      <w:del w:id="179" w:author="muhammad saad" w:date="2018-10-15T17:03:00Z">
        <w:r w:rsidR="00B8329B" w:rsidRPr="00E161B5" w:rsidDel="006245CA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the thermal </w:t>
      </w:r>
      <w:del w:id="180" w:author="muhammad saad" w:date="2018-10-15T17:03:00Z">
        <w:r w:rsidR="00B8329B" w:rsidRPr="00E161B5" w:rsidDel="006245CA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transmittance of walls when assessing the energy performance </w:t>
      </w:r>
      <w:del w:id="181" w:author="muhammad saad" w:date="2018-10-15T16:59:00Z">
        <w:r w:rsidR="00B8329B" w:rsidRPr="00E161B5" w:rsidDel="00A2699F">
          <w:rPr>
            <w:rFonts w:asciiTheme="majorBidi" w:hAnsiTheme="majorBidi" w:cstheme="majorBidi"/>
            <w:sz w:val="24"/>
            <w:szCs w:val="24"/>
          </w:rPr>
          <w:delText xml:space="preserve"> 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>of buildings. It is worth mentioning that many previous studies have confirmed the benefits of improving the envelope thermal properties o</w:t>
      </w:r>
      <w:ins w:id="182" w:author="muhammad saad" w:date="2018-10-15T17:04:00Z">
        <w:r w:rsidR="00827732">
          <w:rPr>
            <w:rFonts w:asciiTheme="majorBidi" w:hAnsiTheme="majorBidi" w:cstheme="majorBidi"/>
            <w:sz w:val="24"/>
            <w:szCs w:val="24"/>
          </w:rPr>
          <w:t>f</w:t>
        </w:r>
      </w:ins>
      <w:del w:id="183" w:author="muhammad saad" w:date="2018-10-15T17:04:00Z">
        <w:r w:rsidR="00B8329B" w:rsidRPr="00E161B5" w:rsidDel="00827732">
          <w:rPr>
            <w:rFonts w:asciiTheme="majorBidi" w:hAnsiTheme="majorBidi" w:cstheme="majorBidi"/>
            <w:sz w:val="24"/>
            <w:szCs w:val="24"/>
          </w:rPr>
          <w:delText>n</w:delText>
        </w:r>
      </w:del>
      <w:r w:rsidR="00B8329B" w:rsidRPr="00E161B5">
        <w:rPr>
          <w:rFonts w:asciiTheme="majorBidi" w:hAnsiTheme="majorBidi" w:cstheme="majorBidi"/>
          <w:sz w:val="24"/>
          <w:szCs w:val="24"/>
        </w:rPr>
        <w:t xml:space="preserve"> the </w:t>
      </w:r>
      <w:r w:rsidR="00ED46B2">
        <w:rPr>
          <w:rFonts w:asciiTheme="majorBidi" w:hAnsiTheme="majorBidi" w:cstheme="majorBidi"/>
          <w:sz w:val="24"/>
          <w:szCs w:val="24"/>
        </w:rPr>
        <w:t>consumed energy of buildings [8</w:t>
      </w:r>
      <w:r w:rsidR="009C3B82">
        <w:rPr>
          <w:rFonts w:asciiTheme="majorBidi" w:hAnsiTheme="majorBidi" w:cstheme="majorBidi"/>
          <w:sz w:val="24"/>
          <w:szCs w:val="24"/>
        </w:rPr>
        <w:t>].</w:t>
      </w:r>
    </w:p>
    <w:p w14:paraId="432470D6" w14:textId="77777777" w:rsidR="009C3B82" w:rsidRPr="009C3B82" w:rsidRDefault="00B8329B" w:rsidP="009C3B82">
      <w:pPr>
        <w:pStyle w:val="ListParagraph"/>
        <w:numPr>
          <w:ilvl w:val="1"/>
          <w:numId w:val="1"/>
        </w:numPr>
        <w:spacing w:line="480" w:lineRule="auto"/>
        <w:textAlignment w:val="baseline"/>
        <w:outlineLvl w:val="2"/>
        <w:rPr>
          <w:rFonts w:asciiTheme="majorBidi" w:eastAsia="Times New Roman" w:hAnsiTheme="majorBidi" w:cstheme="majorBidi"/>
          <w:b/>
          <w:sz w:val="24"/>
          <w:szCs w:val="24"/>
        </w:rPr>
      </w:pPr>
      <w:r w:rsidRPr="009C3B82">
        <w:rPr>
          <w:rFonts w:asciiTheme="majorBidi" w:eastAsia="Times New Roman" w:hAnsiTheme="majorBidi" w:cstheme="majorBidi"/>
          <w:b/>
          <w:sz w:val="24"/>
          <w:szCs w:val="24"/>
        </w:rPr>
        <w:t>WINDOWS</w:t>
      </w:r>
    </w:p>
    <w:p w14:paraId="68099822" w14:textId="3552F4C4" w:rsidR="00B8329B" w:rsidRPr="009C3B82" w:rsidRDefault="009C3B82" w:rsidP="00AF6858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9C3B82">
        <w:rPr>
          <w:rFonts w:asciiTheme="majorBidi" w:hAnsiTheme="majorBidi" w:cstheme="majorBidi"/>
          <w:color w:val="231F20"/>
          <w:sz w:val="24"/>
          <w:szCs w:val="24"/>
        </w:rPr>
        <w:t>Double glazed low-energy windows with coating and gas filling of low U-value</w:t>
      </w:r>
      <w:ins w:id="184" w:author="muhammad saad" w:date="2018-10-17T11:17:00Z">
        <w:r w:rsidR="0013776C">
          <w:rPr>
            <w:rFonts w:asciiTheme="majorBidi" w:hAnsiTheme="majorBidi" w:cstheme="majorBidi"/>
            <w:color w:val="231F20"/>
            <w:sz w:val="24"/>
            <w:szCs w:val="24"/>
          </w:rPr>
          <w:t xml:space="preserve"> are </w:t>
        </w:r>
      </w:ins>
      <w:ins w:id="185" w:author="muhammad saad" w:date="2018-10-17T11:18:00Z">
        <w:r w:rsidR="0013776C">
          <w:rPr>
            <w:rFonts w:asciiTheme="majorBidi" w:hAnsiTheme="majorBidi" w:cstheme="majorBidi"/>
            <w:color w:val="231F20"/>
            <w:sz w:val="24"/>
            <w:szCs w:val="24"/>
          </w:rPr>
          <w:t>very useful.</w:t>
        </w:r>
      </w:ins>
      <w:del w:id="186" w:author="muhammad saad" w:date="2018-10-15T17:04:00Z">
        <w:r w:rsidRPr="009C3B82" w:rsidDel="00283C53">
          <w:rPr>
            <w:rFonts w:asciiTheme="majorBidi" w:hAnsiTheme="majorBidi" w:cstheme="majorBidi"/>
            <w:color w:val="231F20"/>
            <w:sz w:val="24"/>
            <w:szCs w:val="24"/>
          </w:rPr>
          <w:delText>,</w:delText>
        </w:r>
      </w:del>
      <w:r w:rsidRPr="009C3B82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del w:id="187" w:author="muhammad saad" w:date="2018-10-17T11:18:00Z">
        <w:r w:rsidRPr="009C3B82" w:rsidDel="0013776C">
          <w:rPr>
            <w:rFonts w:asciiTheme="majorBidi" w:hAnsiTheme="majorBidi" w:cstheme="majorBidi"/>
            <w:color w:val="231F20"/>
            <w:sz w:val="24"/>
            <w:szCs w:val="24"/>
          </w:rPr>
          <w:delText>e</w:delText>
        </w:r>
      </w:del>
      <w:ins w:id="188" w:author="muhammad saad" w:date="2018-10-17T11:18:00Z">
        <w:r w:rsidR="0013776C">
          <w:rPr>
            <w:rFonts w:asciiTheme="majorBidi" w:hAnsiTheme="majorBidi" w:cstheme="majorBidi"/>
            <w:color w:val="231F20"/>
            <w:sz w:val="24"/>
            <w:szCs w:val="24"/>
          </w:rPr>
          <w:t>E</w:t>
        </w:r>
      </w:ins>
      <w:r w:rsidRPr="009C3B82">
        <w:rPr>
          <w:rFonts w:asciiTheme="majorBidi" w:hAnsiTheme="majorBidi" w:cstheme="majorBidi"/>
          <w:color w:val="231F20"/>
          <w:sz w:val="24"/>
          <w:szCs w:val="24"/>
        </w:rPr>
        <w:t xml:space="preserve">nergy can be saved by minimizing thermal bridges in </w:t>
      </w:r>
      <w:del w:id="189" w:author="muhammad saad" w:date="2018-10-17T11:17:00Z">
        <w:r w:rsidRPr="009C3B82" w:rsidDel="0013776C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the </w:delText>
        </w:r>
      </w:del>
      <w:r w:rsidRPr="009C3B82">
        <w:rPr>
          <w:rFonts w:asciiTheme="majorBidi" w:hAnsiTheme="majorBidi" w:cstheme="majorBidi"/>
          <w:color w:val="231F20"/>
          <w:sz w:val="24"/>
          <w:szCs w:val="24"/>
        </w:rPr>
        <w:t xml:space="preserve">constructions and joints to make an airtight building envelop with low </w:t>
      </w:r>
      <w:r w:rsidR="00ED46B2">
        <w:rPr>
          <w:rFonts w:asciiTheme="majorBidi" w:hAnsiTheme="majorBidi" w:cstheme="majorBidi"/>
          <w:color w:val="231F20"/>
          <w:sz w:val="24"/>
          <w:szCs w:val="24"/>
        </w:rPr>
        <w:t>infiltration rate [9</w:t>
      </w:r>
      <w:r w:rsidRPr="009C3B82">
        <w:rPr>
          <w:rFonts w:asciiTheme="majorBidi" w:hAnsiTheme="majorBidi" w:cstheme="majorBidi"/>
          <w:color w:val="231F20"/>
          <w:sz w:val="24"/>
          <w:szCs w:val="24"/>
        </w:rPr>
        <w:t>].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8329B" w:rsidRPr="009C3B82">
        <w:rPr>
          <w:rFonts w:asciiTheme="majorBidi" w:hAnsiTheme="majorBidi" w:cstheme="majorBidi"/>
          <w:sz w:val="24"/>
          <w:szCs w:val="24"/>
        </w:rPr>
        <w:t xml:space="preserve">Window panels are a major component of the building fabric with considerable influence on </w:t>
      </w:r>
      <w:del w:id="190" w:author="muhammad saad" w:date="2018-10-17T11:20:00Z">
        <w:r w:rsidR="00B8329B" w:rsidRPr="009C3B82" w:rsidDel="00F46B00">
          <w:rPr>
            <w:rFonts w:asciiTheme="majorBidi" w:hAnsiTheme="majorBidi" w:cstheme="majorBidi"/>
            <w:sz w:val="24"/>
            <w:szCs w:val="24"/>
          </w:rPr>
          <w:delText xml:space="preserve">the façade </w:delText>
        </w:r>
      </w:del>
      <w:r w:rsidR="00B8329B" w:rsidRPr="009C3B82">
        <w:rPr>
          <w:rFonts w:asciiTheme="majorBidi" w:hAnsiTheme="majorBidi" w:cstheme="majorBidi"/>
          <w:sz w:val="24"/>
          <w:szCs w:val="24"/>
        </w:rPr>
        <w:t xml:space="preserve">energy performance and are accountable for up to 60% of a building’s overall energy loss. Therefore, the thermal performance of glazing materials is an important issue </w:t>
      </w:r>
      <w:r w:rsidR="00ED46B2">
        <w:rPr>
          <w:rFonts w:asciiTheme="majorBidi" w:hAnsiTheme="majorBidi" w:cstheme="majorBidi"/>
          <w:sz w:val="24"/>
          <w:szCs w:val="24"/>
        </w:rPr>
        <w:t>within the built environment [10</w:t>
      </w:r>
      <w:r w:rsidR="00B8329B" w:rsidRPr="009C3B82">
        <w:rPr>
          <w:rFonts w:asciiTheme="majorBidi" w:hAnsiTheme="majorBidi" w:cstheme="majorBidi"/>
          <w:sz w:val="24"/>
          <w:szCs w:val="24"/>
        </w:rPr>
        <w:t>].</w:t>
      </w:r>
    </w:p>
    <w:p w14:paraId="531E3AC0" w14:textId="77777777" w:rsidR="00560D25" w:rsidDel="004F407B" w:rsidRDefault="00560D25" w:rsidP="00E161B5">
      <w:pPr>
        <w:autoSpaceDE w:val="0"/>
        <w:autoSpaceDN w:val="0"/>
        <w:adjustRightInd w:val="0"/>
        <w:spacing w:line="480" w:lineRule="auto"/>
        <w:jc w:val="both"/>
        <w:rPr>
          <w:del w:id="191" w:author="muhammad saad" w:date="2018-10-15T17:06:00Z"/>
          <w:rFonts w:asciiTheme="majorBidi" w:hAnsiTheme="majorBidi" w:cstheme="majorBidi"/>
          <w:b/>
          <w:sz w:val="24"/>
          <w:szCs w:val="24"/>
        </w:rPr>
      </w:pPr>
    </w:p>
    <w:p w14:paraId="49C0AEE4" w14:textId="77777777" w:rsidR="00560D25" w:rsidDel="004F407B" w:rsidRDefault="00560D25" w:rsidP="00E161B5">
      <w:pPr>
        <w:autoSpaceDE w:val="0"/>
        <w:autoSpaceDN w:val="0"/>
        <w:adjustRightInd w:val="0"/>
        <w:spacing w:line="480" w:lineRule="auto"/>
        <w:jc w:val="both"/>
        <w:rPr>
          <w:del w:id="192" w:author="muhammad saad" w:date="2018-10-15T17:06:00Z"/>
          <w:rFonts w:asciiTheme="majorBidi" w:hAnsiTheme="majorBidi" w:cstheme="majorBidi"/>
          <w:b/>
          <w:sz w:val="24"/>
          <w:szCs w:val="24"/>
        </w:rPr>
      </w:pPr>
    </w:p>
    <w:p w14:paraId="00024430" w14:textId="77777777" w:rsidR="00B8329B" w:rsidRPr="00E161B5" w:rsidRDefault="00B8329B" w:rsidP="00E161B5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2.4 FLOORS</w:t>
      </w:r>
    </w:p>
    <w:p w14:paraId="71FE935E" w14:textId="70899960" w:rsidR="00B8329B" w:rsidRPr="00E161B5" w:rsidRDefault="00B8329B" w:rsidP="000D78BB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Thermal mass is very important </w:t>
      </w:r>
      <w:del w:id="193" w:author="muhammad saad" w:date="2018-10-15T17:08:00Z">
        <w:r w:rsidRPr="00E161B5" w:rsidDel="00340895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referred </w:delText>
        </w:r>
      </w:del>
      <w:ins w:id="194" w:author="muhammad saad" w:date="2018-10-15T17:08:00Z">
        <w:r w:rsidR="00340895">
          <w:rPr>
            <w:rFonts w:asciiTheme="majorBidi" w:hAnsiTheme="majorBidi" w:cstheme="majorBidi"/>
            <w:color w:val="231F20"/>
            <w:sz w:val="24"/>
            <w:szCs w:val="24"/>
          </w:rPr>
          <w:t xml:space="preserve">with reference 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>to the high heat capacity</w:t>
      </w:r>
      <w:del w:id="195" w:author="muhammad saad" w:date="2018-10-15T17:09:00Z">
        <w:r w:rsidRPr="00E161B5" w:rsidDel="006F5691">
          <w:rPr>
            <w:rFonts w:asciiTheme="majorBidi" w:hAnsiTheme="majorBidi" w:cstheme="majorBidi"/>
            <w:color w:val="231F20"/>
            <w:sz w:val="24"/>
            <w:szCs w:val="24"/>
          </w:rPr>
          <w:delText>,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materials that can absorb heat, store it and release it later. In </w:t>
      </w:r>
      <w:commentRangeStart w:id="196"/>
      <w:r w:rsidRPr="00E161B5">
        <w:rPr>
          <w:rFonts w:asciiTheme="majorBidi" w:hAnsiTheme="majorBidi" w:cstheme="majorBidi"/>
          <w:color w:val="231F20"/>
          <w:sz w:val="24"/>
          <w:szCs w:val="24"/>
        </w:rPr>
        <w:t>his</w:t>
      </w:r>
      <w:commentRangeEnd w:id="196"/>
      <w:r w:rsidR="00C14A90">
        <w:rPr>
          <w:rStyle w:val="CommentReference"/>
        </w:rPr>
        <w:commentReference w:id="196"/>
      </w:r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research</w:t>
      </w:r>
      <w:ins w:id="197" w:author="muhammad saad" w:date="2018-10-15T17:09:00Z">
        <w:r w:rsidR="00C14A90">
          <w:rPr>
            <w:rFonts w:asciiTheme="majorBidi" w:hAnsiTheme="majorBidi" w:cstheme="majorBidi"/>
            <w:color w:val="231F20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commentRangeStart w:id="198"/>
      <w:r w:rsidRPr="00E161B5">
        <w:rPr>
          <w:rFonts w:asciiTheme="majorBidi" w:hAnsiTheme="majorBidi" w:cstheme="majorBidi"/>
          <w:color w:val="231F20"/>
          <w:sz w:val="24"/>
          <w:szCs w:val="24"/>
        </w:rPr>
        <w:t>he</w:t>
      </w:r>
      <w:commentRangeEnd w:id="198"/>
      <w:r w:rsidR="00C14A90">
        <w:rPr>
          <w:rStyle w:val="CommentReference"/>
        </w:rPr>
        <w:commentReference w:id="198"/>
      </w:r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concluded that </w:t>
      </w:r>
      <w:ins w:id="199" w:author="muhammad saad" w:date="2018-10-15T17:10:00Z">
        <w:r w:rsidR="00645600">
          <w:rPr>
            <w:rFonts w:asciiTheme="majorBidi" w:hAnsiTheme="majorBidi" w:cstheme="majorBidi"/>
            <w:color w:val="231F20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floors of a building can store thermal energy and help in the regulation of indoor temperatures by absorbing and progressively releasing the heat gained through both external and internal means. The research work </w:t>
      </w:r>
      <w:del w:id="200" w:author="muhammad saad" w:date="2018-10-15T17:10:00Z">
        <w:r w:rsidRPr="00E161B5" w:rsidDel="00E920D9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of 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conducted in </w:t>
      </w:r>
      <w:ins w:id="201" w:author="muhammad saad" w:date="2018-10-15T17:10:00Z">
        <w:r w:rsidR="00E920D9">
          <w:rPr>
            <w:rFonts w:asciiTheme="majorBidi" w:hAnsiTheme="majorBidi" w:cstheme="majorBidi"/>
            <w:color w:val="231F20"/>
            <w:sz w:val="24"/>
            <w:szCs w:val="24"/>
          </w:rPr>
          <w:t>the U</w:t>
        </w:r>
      </w:ins>
      <w:del w:id="202" w:author="muhammad saad" w:date="2018-10-15T17:10:00Z">
        <w:r w:rsidRPr="00E161B5" w:rsidDel="00215B2D">
          <w:rPr>
            <w:rFonts w:asciiTheme="majorBidi" w:hAnsiTheme="majorBidi" w:cstheme="majorBidi"/>
            <w:color w:val="231F20"/>
            <w:sz w:val="24"/>
            <w:szCs w:val="24"/>
          </w:rPr>
          <w:delText>u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niversity of Florida recommended </w:t>
      </w:r>
      <w:del w:id="203" w:author="muhammad saad" w:date="2018-10-15T17:11:00Z">
        <w:r w:rsidRPr="00E161B5" w:rsidDel="00035022">
          <w:rPr>
            <w:rFonts w:asciiTheme="majorBidi" w:hAnsiTheme="majorBidi" w:cstheme="majorBidi"/>
            <w:color w:val="231F20"/>
            <w:sz w:val="24"/>
            <w:szCs w:val="24"/>
          </w:rPr>
          <w:delText>the</w:delText>
        </w:r>
      </w:del>
      <w:ins w:id="204" w:author="muhammad saad" w:date="2018-10-15T17:11:00Z">
        <w:r w:rsidR="00035022">
          <w:rPr>
            <w:rFonts w:asciiTheme="majorBidi" w:hAnsiTheme="majorBidi" w:cstheme="majorBidi"/>
            <w:color w:val="231F20"/>
            <w:sz w:val="24"/>
            <w:szCs w:val="24"/>
          </w:rPr>
          <w:t>an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increased airflow by designing </w:t>
      </w:r>
      <w:r w:rsidRPr="00E161B5">
        <w:rPr>
          <w:rFonts w:asciiTheme="majorBidi" w:hAnsiTheme="majorBidi" w:cstheme="majorBidi"/>
          <w:color w:val="231F20"/>
          <w:sz w:val="24"/>
          <w:szCs w:val="24"/>
        </w:rPr>
        <w:lastRenderedPageBreak/>
        <w:t xml:space="preserve">raised floors. Raising the floor slab actually reduces the computed energy savings </w:t>
      </w:r>
      <w:del w:id="205" w:author="muhammad saad" w:date="2018-10-15T17:12:00Z">
        <w:r w:rsidRPr="00E161B5" w:rsidDel="003752F0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 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and </w:t>
      </w:r>
      <w:del w:id="206" w:author="muhammad saad" w:date="2018-10-15T17:12:00Z">
        <w:r w:rsidRPr="00E161B5" w:rsidDel="003752F0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the 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insulation </w:t>
      </w:r>
      <w:del w:id="207" w:author="muhammad saad" w:date="2018-10-15T17:12:00Z">
        <w:r w:rsidRPr="00E161B5" w:rsidDel="003752F0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for the floor slab 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>is beneficial</w:t>
      </w:r>
      <w:ins w:id="208" w:author="muhammad saad" w:date="2018-10-15T17:12:00Z">
        <w:r w:rsidR="003752F0">
          <w:rPr>
            <w:rFonts w:asciiTheme="majorBidi" w:hAnsiTheme="majorBidi" w:cstheme="majorBidi"/>
            <w:color w:val="231F20"/>
            <w:sz w:val="24"/>
            <w:szCs w:val="24"/>
          </w:rPr>
          <w:t xml:space="preserve"> for the floor slab.</w:t>
        </w:r>
      </w:ins>
      <w:del w:id="209" w:author="muhammad saad" w:date="2018-10-15T17:12:00Z">
        <w:r w:rsidRPr="00E161B5" w:rsidDel="003752F0">
          <w:rPr>
            <w:rFonts w:asciiTheme="majorBidi" w:hAnsiTheme="majorBidi" w:cstheme="majorBidi"/>
            <w:color w:val="231F20"/>
            <w:sz w:val="24"/>
            <w:szCs w:val="24"/>
          </w:rPr>
          <w:delText>,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ins w:id="210" w:author="muhammad saad" w:date="2018-10-15T17:12:00Z">
        <w:r w:rsidR="003752F0">
          <w:rPr>
            <w:rFonts w:asciiTheme="majorBidi" w:hAnsiTheme="majorBidi" w:cstheme="majorBidi"/>
            <w:color w:val="231F20"/>
            <w:sz w:val="24"/>
            <w:szCs w:val="24"/>
          </w:rPr>
          <w:t xml:space="preserve">A 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>maximum</w:t>
      </w:r>
      <w:ins w:id="211" w:author="muhammad saad" w:date="2018-10-15T17:12:00Z">
        <w:r w:rsidR="003752F0">
          <w:rPr>
            <w:rFonts w:asciiTheme="majorBidi" w:hAnsiTheme="majorBidi" w:cstheme="majorBidi"/>
            <w:color w:val="231F20"/>
            <w:sz w:val="24"/>
            <w:szCs w:val="24"/>
          </w:rPr>
          <w:t xml:space="preserve"> of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1m stripe of the perimeter below the floor slab should be insulated to facilitate </w:t>
      </w:r>
      <w:ins w:id="212" w:author="muhammad saad" w:date="2018-10-17T11:32:00Z">
        <w:r w:rsidR="00FB021A">
          <w:rPr>
            <w:rFonts w:asciiTheme="majorBidi" w:hAnsiTheme="majorBidi" w:cstheme="majorBidi"/>
            <w:color w:val="231F20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>heat transf</w:t>
      </w:r>
      <w:r w:rsidR="00ED46B2">
        <w:rPr>
          <w:rFonts w:asciiTheme="majorBidi" w:hAnsiTheme="majorBidi" w:cstheme="majorBidi"/>
          <w:color w:val="231F20"/>
          <w:sz w:val="24"/>
          <w:szCs w:val="24"/>
        </w:rPr>
        <w:t>er to the soil in summertime [11</w:t>
      </w:r>
      <w:r w:rsidRPr="00E161B5">
        <w:rPr>
          <w:rFonts w:asciiTheme="majorBidi" w:hAnsiTheme="majorBidi" w:cstheme="majorBidi"/>
          <w:color w:val="231F20"/>
          <w:sz w:val="24"/>
          <w:szCs w:val="24"/>
        </w:rPr>
        <w:t>].</w:t>
      </w:r>
    </w:p>
    <w:p w14:paraId="4E686440" w14:textId="77777777" w:rsidR="00B8329B" w:rsidRPr="00E161B5" w:rsidRDefault="00B8329B" w:rsidP="00E161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color w:val="231F20"/>
          <w:sz w:val="24"/>
          <w:szCs w:val="24"/>
        </w:rPr>
      </w:pPr>
      <w:r w:rsidRPr="00E161B5">
        <w:rPr>
          <w:rFonts w:asciiTheme="majorBidi" w:hAnsiTheme="majorBidi" w:cstheme="majorBidi"/>
          <w:b/>
          <w:color w:val="231F20"/>
          <w:sz w:val="24"/>
          <w:szCs w:val="24"/>
        </w:rPr>
        <w:t>METHODOLOGY</w:t>
      </w:r>
    </w:p>
    <w:p w14:paraId="15DAD0A2" w14:textId="3A74CA9E" w:rsidR="000C2419" w:rsidRPr="00E161B5" w:rsidRDefault="00B8329B" w:rsidP="00AF685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color w:val="231F20"/>
          <w:sz w:val="24"/>
          <w:szCs w:val="24"/>
        </w:rPr>
        <w:t>In this research</w:t>
      </w:r>
      <w:ins w:id="213" w:author="muhammad saad" w:date="2018-10-15T17:13:00Z">
        <w:r w:rsidR="00441D10">
          <w:rPr>
            <w:rFonts w:asciiTheme="majorBidi" w:hAnsiTheme="majorBidi" w:cstheme="majorBidi"/>
            <w:color w:val="231F20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 first of all we </w:t>
      </w:r>
      <w:del w:id="214" w:author="muhammad saad" w:date="2018-10-15T17:13:00Z">
        <w:r w:rsidRPr="00E161B5" w:rsidDel="00D95896">
          <w:rPr>
            <w:rFonts w:asciiTheme="majorBidi" w:hAnsiTheme="majorBidi" w:cstheme="majorBidi"/>
            <w:color w:val="231F20"/>
            <w:sz w:val="24"/>
            <w:szCs w:val="24"/>
          </w:rPr>
          <w:delText xml:space="preserve">had </w:delText>
        </w:r>
      </w:del>
      <w:r w:rsidRPr="00E161B5">
        <w:rPr>
          <w:rFonts w:asciiTheme="majorBidi" w:hAnsiTheme="majorBidi" w:cstheme="majorBidi"/>
          <w:color w:val="231F20"/>
          <w:sz w:val="24"/>
          <w:szCs w:val="24"/>
        </w:rPr>
        <w:t xml:space="preserve">selected an educational building and </w:t>
      </w:r>
      <w:r w:rsidRPr="00E161B5">
        <w:rPr>
          <w:rFonts w:asciiTheme="majorBidi" w:hAnsiTheme="majorBidi" w:cstheme="majorBidi"/>
          <w:sz w:val="24"/>
          <w:szCs w:val="24"/>
        </w:rPr>
        <w:t xml:space="preserve">then </w:t>
      </w:r>
      <w:ins w:id="215" w:author="muhammad saad" w:date="2018-10-15T17:13:00Z">
        <w:r w:rsidR="009B0B48">
          <w:rPr>
            <w:rFonts w:asciiTheme="majorBidi" w:hAnsiTheme="majorBidi" w:cstheme="majorBidi"/>
            <w:sz w:val="24"/>
            <w:szCs w:val="24"/>
          </w:rPr>
          <w:t xml:space="preserve">different aspects of the </w:t>
        </w:r>
      </w:ins>
      <w:r w:rsidRPr="00E161B5">
        <w:rPr>
          <w:rFonts w:asciiTheme="majorBidi" w:hAnsiTheme="majorBidi" w:cstheme="majorBidi"/>
          <w:sz w:val="24"/>
          <w:szCs w:val="24"/>
        </w:rPr>
        <w:t>building w</w:t>
      </w:r>
      <w:ins w:id="216" w:author="muhammad saad" w:date="2018-10-15T17:14:00Z">
        <w:r w:rsidR="00054D2B">
          <w:rPr>
            <w:rFonts w:asciiTheme="majorBidi" w:hAnsiTheme="majorBidi" w:cstheme="majorBidi"/>
            <w:sz w:val="24"/>
            <w:szCs w:val="24"/>
          </w:rPr>
          <w:t>ere</w:t>
        </w:r>
      </w:ins>
      <w:del w:id="217" w:author="muhammad saad" w:date="2018-10-15T17:14:00Z">
        <w:r w:rsidRPr="00E161B5" w:rsidDel="00054D2B">
          <w:rPr>
            <w:rFonts w:asciiTheme="majorBidi" w:hAnsiTheme="majorBidi" w:cstheme="majorBidi"/>
            <w:sz w:val="24"/>
            <w:szCs w:val="24"/>
          </w:rPr>
          <w:delText>as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studied </w:t>
      </w:r>
      <w:del w:id="218" w:author="muhammad saad" w:date="2018-10-15T17:13:00Z">
        <w:r w:rsidRPr="00E161B5" w:rsidDel="009B0B48">
          <w:rPr>
            <w:rFonts w:asciiTheme="majorBidi" w:hAnsiTheme="majorBidi" w:cstheme="majorBidi"/>
            <w:sz w:val="24"/>
            <w:szCs w:val="24"/>
          </w:rPr>
          <w:delText xml:space="preserve">with different aspects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including passive and active techniques, planning and design. These aspects were analyzed and </w:t>
      </w:r>
      <w:ins w:id="219" w:author="muhammad saad" w:date="2018-10-15T17:14:00Z">
        <w:r w:rsidR="005F5019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sz w:val="24"/>
          <w:szCs w:val="24"/>
        </w:rPr>
        <w:t>results were evaluated. Different</w:t>
      </w:r>
      <w:r w:rsidR="000C2419" w:rsidRPr="00E161B5">
        <w:rPr>
          <w:rFonts w:asciiTheme="majorBidi" w:hAnsiTheme="majorBidi" w:cstheme="majorBidi"/>
          <w:sz w:val="24"/>
          <w:szCs w:val="24"/>
        </w:rPr>
        <w:t xml:space="preserve"> construction materials </w:t>
      </w:r>
      <w:ins w:id="220" w:author="muhammad saad" w:date="2018-10-17T11:33:00Z">
        <w:r w:rsidR="0025320C">
          <w:rPr>
            <w:rFonts w:asciiTheme="majorBidi" w:hAnsiTheme="majorBidi" w:cstheme="majorBidi"/>
            <w:sz w:val="24"/>
            <w:szCs w:val="24"/>
          </w:rPr>
          <w:t xml:space="preserve">used </w:t>
        </w:r>
        <w:r w:rsidR="0025320C" w:rsidRPr="00E161B5">
          <w:rPr>
            <w:rFonts w:asciiTheme="majorBidi" w:hAnsiTheme="majorBidi" w:cstheme="majorBidi"/>
            <w:sz w:val="24"/>
            <w:szCs w:val="24"/>
          </w:rPr>
          <w:t xml:space="preserve">in making of the effective building envelope 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 xml:space="preserve">were identified, surveyed and </w:t>
      </w:r>
      <w:r w:rsidR="00E00F73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A1064" wp14:editId="2DA3ACD6">
                <wp:simplePos x="0" y="0"/>
                <wp:positionH relativeFrom="column">
                  <wp:posOffset>-8890</wp:posOffset>
                </wp:positionH>
                <wp:positionV relativeFrom="paragraph">
                  <wp:posOffset>-57150</wp:posOffset>
                </wp:positionV>
                <wp:extent cx="5685155" cy="0"/>
                <wp:effectExtent l="10160" t="5715" r="10160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7D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pt;margin-top:-4.5pt;width:44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"/>
            </w:pict>
          </mc:Fallback>
        </mc:AlternateContent>
      </w:r>
      <w:r w:rsidR="000C2419" w:rsidRPr="00E161B5">
        <w:rPr>
          <w:rFonts w:asciiTheme="majorBidi" w:hAnsiTheme="majorBidi" w:cstheme="majorBidi"/>
          <w:sz w:val="24"/>
          <w:szCs w:val="24"/>
        </w:rPr>
        <w:t>analyzed</w:t>
      </w:r>
      <w:del w:id="221" w:author="muhammad saad" w:date="2018-10-17T11:33:00Z">
        <w:r w:rsidR="000C2419" w:rsidRPr="00E161B5" w:rsidDel="0025320C">
          <w:rPr>
            <w:rFonts w:asciiTheme="majorBidi" w:hAnsiTheme="majorBidi" w:cstheme="majorBidi"/>
            <w:sz w:val="24"/>
            <w:szCs w:val="24"/>
          </w:rPr>
          <w:delText xml:space="preserve"> in making of the effective building envelope</w:delText>
        </w:r>
      </w:del>
      <w:r w:rsidR="000C2419" w:rsidRPr="00E161B5">
        <w:rPr>
          <w:rFonts w:asciiTheme="majorBidi" w:hAnsiTheme="majorBidi" w:cstheme="majorBidi"/>
          <w:sz w:val="24"/>
          <w:szCs w:val="24"/>
        </w:rPr>
        <w:t xml:space="preserve">. After studying the building, Autodesk Ecotect 2011 was used </w:t>
      </w:r>
      <w:ins w:id="222" w:author="muhammad saad" w:date="2018-10-15T17:16:00Z">
        <w:r w:rsidR="00883AF6">
          <w:rPr>
            <w:rFonts w:asciiTheme="majorBidi" w:hAnsiTheme="majorBidi" w:cstheme="majorBidi"/>
            <w:sz w:val="24"/>
            <w:szCs w:val="24"/>
          </w:rPr>
          <w:t xml:space="preserve">to gauge </w:t>
        </w:r>
      </w:ins>
      <w:del w:id="223" w:author="muhammad saad" w:date="2018-10-15T17:16:00Z">
        <w:r w:rsidR="000C2419" w:rsidRPr="00E161B5" w:rsidDel="00883AF6">
          <w:rPr>
            <w:rFonts w:asciiTheme="majorBidi" w:hAnsiTheme="majorBidi" w:cstheme="majorBidi"/>
            <w:sz w:val="24"/>
            <w:szCs w:val="24"/>
          </w:rPr>
          <w:delText xml:space="preserve">for </w:delText>
        </w:r>
      </w:del>
      <w:ins w:id="224" w:author="muhammad saad" w:date="2018-10-15T17:15:00Z">
        <w:r w:rsidR="00883AF6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>thermal performance</w:t>
      </w:r>
      <w:del w:id="225" w:author="muhammad saad" w:date="2018-10-15T17:15:00Z">
        <w:r w:rsidR="000C2419" w:rsidRPr="00E161B5" w:rsidDel="00883AF6">
          <w:rPr>
            <w:rFonts w:asciiTheme="majorBidi" w:hAnsiTheme="majorBidi" w:cstheme="majorBidi"/>
            <w:sz w:val="24"/>
            <w:szCs w:val="24"/>
          </w:rPr>
          <w:delText>s</w:delText>
        </w:r>
      </w:del>
      <w:r w:rsidR="000C2419" w:rsidRPr="00E161B5">
        <w:rPr>
          <w:rFonts w:asciiTheme="majorBidi" w:hAnsiTheme="majorBidi" w:cstheme="majorBidi"/>
          <w:sz w:val="24"/>
          <w:szCs w:val="24"/>
        </w:rPr>
        <w:t xml:space="preserve"> of the building. We made different cases for building with different materials</w:t>
      </w:r>
      <w:ins w:id="226" w:author="muhammad saad" w:date="2018-10-17T11:34:00Z">
        <w:r w:rsidR="00AF6858">
          <w:rPr>
            <w:rFonts w:asciiTheme="majorBidi" w:hAnsiTheme="majorBidi" w:cstheme="majorBidi"/>
            <w:sz w:val="24"/>
            <w:szCs w:val="24"/>
          </w:rPr>
          <w:t>,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227" w:author="muhammad saad" w:date="2018-10-17T11:34:00Z">
        <w:r w:rsidR="000C2419" w:rsidRPr="00E161B5" w:rsidDel="00AF6858">
          <w:rPr>
            <w:rFonts w:asciiTheme="majorBidi" w:hAnsiTheme="majorBidi" w:cstheme="majorBidi"/>
            <w:sz w:val="24"/>
            <w:szCs w:val="24"/>
          </w:rPr>
          <w:delText xml:space="preserve">and then </w:delText>
        </w:r>
      </w:del>
      <w:r w:rsidR="000C2419" w:rsidRPr="00E161B5">
        <w:rPr>
          <w:rFonts w:asciiTheme="majorBidi" w:hAnsiTheme="majorBidi" w:cstheme="majorBidi"/>
          <w:sz w:val="24"/>
          <w:szCs w:val="24"/>
        </w:rPr>
        <w:t xml:space="preserve">analyzed it using Autodesk Ecotect 2011 and concluded the results. </w:t>
      </w:r>
    </w:p>
    <w:p w14:paraId="0682811D" w14:textId="77777777" w:rsidR="000C2419" w:rsidRPr="00E161B5" w:rsidRDefault="000C2419" w:rsidP="00E161B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CASE STUDY OF BUILDING</w:t>
      </w:r>
    </w:p>
    <w:p w14:paraId="579FFA18" w14:textId="5D850A32" w:rsidR="000C2419" w:rsidRPr="00E161B5" w:rsidDel="00023973" w:rsidRDefault="000D6F14" w:rsidP="00641FF6">
      <w:pPr>
        <w:pStyle w:val="Default"/>
        <w:spacing w:line="480" w:lineRule="auto"/>
        <w:jc w:val="both"/>
        <w:rPr>
          <w:del w:id="228" w:author="muhammad saad" w:date="2018-10-15T17:17:00Z"/>
          <w:rFonts w:asciiTheme="majorBidi" w:hAnsiTheme="majorBidi" w:cstheme="majorBidi"/>
        </w:rPr>
      </w:pPr>
      <w:ins w:id="229" w:author="muhammad saad" w:date="2018-10-17T11:35:00Z">
        <w:r>
          <w:rPr>
            <w:rFonts w:asciiTheme="majorBidi" w:hAnsiTheme="majorBidi" w:cstheme="majorBidi"/>
          </w:rPr>
          <w:t xml:space="preserve">The </w:t>
        </w:r>
      </w:ins>
      <w:del w:id="230" w:author="muhammad saad" w:date="2018-10-17T11:35:00Z">
        <w:r w:rsidR="000C2419" w:rsidRPr="00E161B5" w:rsidDel="000D6F14">
          <w:rPr>
            <w:rFonts w:asciiTheme="majorBidi" w:hAnsiTheme="majorBidi" w:cstheme="majorBidi"/>
          </w:rPr>
          <w:delText xml:space="preserve">Case study </w:delText>
        </w:r>
      </w:del>
      <w:r w:rsidR="000C2419" w:rsidRPr="00E161B5">
        <w:rPr>
          <w:rFonts w:asciiTheme="majorBidi" w:hAnsiTheme="majorBidi" w:cstheme="majorBidi"/>
        </w:rPr>
        <w:t xml:space="preserve">building </w:t>
      </w:r>
      <w:ins w:id="231" w:author="muhammad saad" w:date="2018-10-17T11:35:00Z">
        <w:r>
          <w:rPr>
            <w:rFonts w:asciiTheme="majorBidi" w:hAnsiTheme="majorBidi" w:cstheme="majorBidi"/>
          </w:rPr>
          <w:t xml:space="preserve">in this case study </w:t>
        </w:r>
      </w:ins>
      <w:r w:rsidR="000C2419" w:rsidRPr="00E161B5">
        <w:rPr>
          <w:rFonts w:asciiTheme="majorBidi" w:hAnsiTheme="majorBidi" w:cstheme="majorBidi"/>
        </w:rPr>
        <w:t xml:space="preserve">was computer engineering department </w:t>
      </w:r>
      <w:del w:id="232" w:author="muhammad saad" w:date="2018-10-15T17:17:00Z">
        <w:r w:rsidR="000C2419" w:rsidRPr="00E161B5" w:rsidDel="00023973">
          <w:rPr>
            <w:rFonts w:asciiTheme="majorBidi" w:hAnsiTheme="majorBidi" w:cstheme="majorBidi"/>
          </w:rPr>
          <w:delText xml:space="preserve">which is </w:delText>
        </w:r>
      </w:del>
      <w:r w:rsidR="000C2419" w:rsidRPr="00E161B5">
        <w:rPr>
          <w:rFonts w:asciiTheme="majorBidi" w:hAnsiTheme="majorBidi" w:cstheme="majorBidi"/>
        </w:rPr>
        <w:t>located in Bahuddin Zakriya University Multan, Punjab, Pakistan.</w:t>
      </w:r>
      <w:ins w:id="233" w:author="muhammad saad" w:date="2018-10-15T17:18:00Z">
        <w:r w:rsidR="00AA4719">
          <w:rPr>
            <w:rFonts w:asciiTheme="majorBidi" w:hAnsiTheme="majorBidi" w:cstheme="majorBidi"/>
          </w:rPr>
          <w:t xml:space="preserve"> </w:t>
        </w:r>
      </w:ins>
      <w:del w:id="234" w:author="muhammad saad" w:date="2018-10-15T17:17:00Z">
        <w:r w:rsidR="000C2419" w:rsidRPr="00E161B5" w:rsidDel="000D78BB">
          <w:rPr>
            <w:rFonts w:asciiTheme="majorBidi" w:hAnsiTheme="majorBidi" w:cstheme="majorBidi"/>
          </w:rPr>
          <w:delText xml:space="preserve"> </w:delText>
        </w:r>
      </w:del>
    </w:p>
    <w:p w14:paraId="2F4A4C47" w14:textId="61969F0D" w:rsidR="000C2419" w:rsidRDefault="000C2419">
      <w:pPr>
        <w:pStyle w:val="Default"/>
        <w:spacing w:line="480" w:lineRule="auto"/>
        <w:jc w:val="both"/>
        <w:pPrChange w:id="235" w:author="muhammad saad" w:date="2018-10-15T17:23:00Z">
          <w:pPr>
            <w:pStyle w:val="ListParagraph"/>
            <w:spacing w:line="480" w:lineRule="auto"/>
            <w:ind w:left="0"/>
          </w:pPr>
        </w:pPrChange>
      </w:pPr>
      <w:r w:rsidRPr="00E161B5">
        <w:t>T</w:t>
      </w:r>
      <w:ins w:id="236" w:author="muhammad saad" w:date="2018-10-15T17:18:00Z">
        <w:r w:rsidR="00065E18">
          <w:t>he t</w:t>
        </w:r>
      </w:ins>
      <w:r w:rsidRPr="00E161B5">
        <w:t xml:space="preserve">otal area of building is 11300 sq-ft. It is </w:t>
      </w:r>
      <w:ins w:id="237" w:author="muhammad saad" w:date="2018-10-15T17:20:00Z">
        <w:r w:rsidR="00556A00">
          <w:t xml:space="preserve">a </w:t>
        </w:r>
      </w:ins>
      <w:r w:rsidRPr="00E161B5">
        <w:t>double stor</w:t>
      </w:r>
      <w:del w:id="238" w:author="muhammad saad" w:date="2018-10-15T17:20:00Z">
        <w:r w:rsidRPr="00E161B5" w:rsidDel="00556A00">
          <w:delText>e</w:delText>
        </w:r>
      </w:del>
      <w:r w:rsidRPr="00E161B5">
        <w:t>y building with 6 class room</w:t>
      </w:r>
      <w:ins w:id="239" w:author="muhammad saad" w:date="2018-10-17T11:36:00Z">
        <w:r w:rsidR="000B3098">
          <w:t>s</w:t>
        </w:r>
      </w:ins>
      <w:r w:rsidRPr="00E161B5">
        <w:t xml:space="preserve">, 3 labs, 1 kitchen, store, combined bathroom, </w:t>
      </w:r>
      <w:ins w:id="240" w:author="muhammad saad" w:date="2018-10-15T17:21:00Z">
        <w:r w:rsidR="00556A00">
          <w:t xml:space="preserve">and </w:t>
        </w:r>
      </w:ins>
      <w:r w:rsidRPr="00E161B5">
        <w:t>central courtyard at each stor</w:t>
      </w:r>
      <w:del w:id="241" w:author="muhammad saad" w:date="2018-10-15T17:21:00Z">
        <w:r w:rsidRPr="00E161B5" w:rsidDel="00556A00">
          <w:delText>e</w:delText>
        </w:r>
      </w:del>
      <w:r w:rsidRPr="00E161B5">
        <w:t>y.</w:t>
      </w:r>
      <w:r w:rsidR="005F4B44">
        <w:t xml:space="preserve"> </w:t>
      </w:r>
      <w:del w:id="242" w:author="muhammad saad" w:date="2018-10-15T17:21:00Z">
        <w:r w:rsidR="00624AB0" w:rsidDel="00556A00">
          <w:delText>No s</w:delText>
        </w:r>
      </w:del>
      <w:ins w:id="243" w:author="muhammad saad" w:date="2018-10-15T17:21:00Z">
        <w:r w:rsidR="00556A00">
          <w:t>S</w:t>
        </w:r>
      </w:ins>
      <w:r w:rsidR="00624AB0">
        <w:t>un</w:t>
      </w:r>
      <w:del w:id="244" w:author="muhammad saad" w:date="2018-10-15T17:21:00Z">
        <w:r w:rsidR="00624AB0" w:rsidDel="00556A00">
          <w:delText xml:space="preserve"> </w:delText>
        </w:r>
      </w:del>
      <w:r w:rsidR="00624AB0">
        <w:t>shade</w:t>
      </w:r>
      <w:ins w:id="245" w:author="muhammad saad" w:date="2018-10-15T17:21:00Z">
        <w:r w:rsidR="00556A00">
          <w:t>s</w:t>
        </w:r>
      </w:ins>
      <w:r w:rsidR="00624AB0">
        <w:t xml:space="preserve"> are </w:t>
      </w:r>
      <w:ins w:id="246" w:author="muhammad saad" w:date="2018-10-15T17:21:00Z">
        <w:r w:rsidR="00556A00">
          <w:t xml:space="preserve">not </w:t>
        </w:r>
      </w:ins>
      <w:r w:rsidR="00624AB0">
        <w:t xml:space="preserve">provided on </w:t>
      </w:r>
      <w:r w:rsidR="00CD6718">
        <w:t xml:space="preserve">windows </w:t>
      </w:r>
      <w:ins w:id="247" w:author="muhammad saad" w:date="2018-10-15T17:22:00Z">
        <w:r w:rsidR="00556A00">
          <w:t xml:space="preserve">and their </w:t>
        </w:r>
      </w:ins>
      <w:r w:rsidR="00CD6718">
        <w:t>m</w:t>
      </w:r>
      <w:r w:rsidR="00CD6718" w:rsidRPr="00E161B5">
        <w:t>aterial</w:t>
      </w:r>
      <w:del w:id="248" w:author="muhammad saad" w:date="2018-10-15T17:23:00Z">
        <w:r w:rsidR="00CD6718" w:rsidRPr="00E161B5" w:rsidDel="00556A00">
          <w:delText>s</w:delText>
        </w:r>
      </w:del>
      <w:r w:rsidRPr="00E161B5">
        <w:t xml:space="preserve"> </w:t>
      </w:r>
      <w:del w:id="249" w:author="muhammad saad" w:date="2018-10-15T17:23:00Z">
        <w:r w:rsidRPr="00E161B5" w:rsidDel="00556A00">
          <w:delText>are</w:delText>
        </w:r>
      </w:del>
      <w:ins w:id="250" w:author="muhammad saad" w:date="2018-10-15T17:23:00Z">
        <w:r w:rsidR="00556A00">
          <w:t>is</w:t>
        </w:r>
      </w:ins>
      <w:r w:rsidRPr="00E161B5">
        <w:t xml:space="preserve"> shown in table 1. </w:t>
      </w:r>
    </w:p>
    <w:p w14:paraId="505D064D" w14:textId="77777777" w:rsidR="000958E0" w:rsidRDefault="00F426C4" w:rsidP="00624AB0">
      <w:pPr>
        <w:pStyle w:val="ListParagraph"/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7B2A65C8" wp14:editId="248F93E8">
            <wp:extent cx="5846445" cy="512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 depart (2)-Mod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78EE4" w14:textId="77777777" w:rsidR="00667FC8" w:rsidRDefault="00667FC8" w:rsidP="00624AB0">
      <w:pPr>
        <w:pStyle w:val="ListParagraph"/>
        <w:spacing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</w:p>
    <w:p w14:paraId="51C18F47" w14:textId="77777777" w:rsidR="000958E0" w:rsidRPr="00E161B5" w:rsidRDefault="00624AB0" w:rsidP="00624AB0">
      <w:pPr>
        <w:pStyle w:val="ListParagraph"/>
        <w:spacing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Selected Case Study Building</w:t>
      </w:r>
    </w:p>
    <w:p w14:paraId="09A27774" w14:textId="77777777" w:rsidR="005973C4" w:rsidRDefault="00F426C4" w:rsidP="00624AB0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 wp14:anchorId="3329F4A3" wp14:editId="6B9AE462">
            <wp:extent cx="6065520" cy="543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 depart (2)-Model.png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5CC1" w14:textId="77777777" w:rsidR="00560D25" w:rsidRDefault="00560D25" w:rsidP="00E161B5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396C3A1F" w14:textId="77777777" w:rsidR="000C2419" w:rsidRPr="00E161B5" w:rsidRDefault="000C2419" w:rsidP="00E161B5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5.  THERMAL PERFORMANCE OF BUILDING WITH DIFFERENT MATERIALS</w:t>
      </w:r>
    </w:p>
    <w:p w14:paraId="07FE8138" w14:textId="77777777" w:rsidR="000C2419" w:rsidRPr="00E161B5" w:rsidRDefault="000C2419" w:rsidP="00E161B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sz w:val="24"/>
          <w:szCs w:val="24"/>
        </w:rPr>
        <w:t>For this research we made four cases with different materials.</w:t>
      </w:r>
    </w:p>
    <w:p w14:paraId="49AFFF89" w14:textId="44541DF3" w:rsidR="000C2419" w:rsidRDefault="000C2419" w:rsidP="00641FF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BASE CASE</w:t>
      </w:r>
      <w:r w:rsidRPr="00E161B5">
        <w:rPr>
          <w:rFonts w:asciiTheme="majorBidi" w:hAnsiTheme="majorBidi" w:cstheme="majorBidi"/>
          <w:sz w:val="24"/>
          <w:szCs w:val="24"/>
        </w:rPr>
        <w:t xml:space="preserve">: In base case, the building with present </w:t>
      </w:r>
      <w:ins w:id="251" w:author="muhammad saad" w:date="2018-10-15T17:23:00Z">
        <w:r w:rsidR="00777757">
          <w:rPr>
            <w:rFonts w:asciiTheme="majorBidi" w:hAnsiTheme="majorBidi" w:cstheme="majorBidi"/>
            <w:sz w:val="24"/>
            <w:szCs w:val="24"/>
          </w:rPr>
          <w:t xml:space="preserve">construction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material was considered. Single glazed glass windows, 9’’ thick brick masonry walls and concrete roof with mud and bitumen coating </w:t>
      </w:r>
      <w:del w:id="252" w:author="muhammad saad" w:date="2018-10-15T17:23:00Z">
        <w:r w:rsidRPr="00E161B5" w:rsidDel="00E57808">
          <w:rPr>
            <w:rFonts w:asciiTheme="majorBidi" w:hAnsiTheme="majorBidi" w:cstheme="majorBidi"/>
            <w:sz w:val="24"/>
            <w:szCs w:val="24"/>
          </w:rPr>
          <w:delText>a</w:delText>
        </w:r>
      </w:del>
      <w:ins w:id="253" w:author="muhammad saad" w:date="2018-10-15T17:23:00Z">
        <w:r w:rsidR="00E57808">
          <w:rPr>
            <w:rFonts w:asciiTheme="majorBidi" w:hAnsiTheme="majorBidi" w:cstheme="majorBidi"/>
            <w:sz w:val="24"/>
            <w:szCs w:val="24"/>
          </w:rPr>
          <w:t>we</w:t>
        </w:r>
      </w:ins>
      <w:r w:rsidRPr="00E161B5">
        <w:rPr>
          <w:rFonts w:asciiTheme="majorBidi" w:hAnsiTheme="majorBidi" w:cstheme="majorBidi"/>
          <w:sz w:val="24"/>
          <w:szCs w:val="24"/>
        </w:rPr>
        <w:t>re used in this building.</w:t>
      </w:r>
    </w:p>
    <w:p w14:paraId="7FEAFB77" w14:textId="77777777" w:rsidR="00667FC8" w:rsidRPr="00E161B5" w:rsidRDefault="00667FC8" w:rsidP="00E161B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BDF61E" w14:textId="60C7FD72" w:rsidR="00AC5D81" w:rsidRPr="007A4F3F" w:rsidRDefault="007A4F3F" w:rsidP="007A4F3F">
      <w:pPr>
        <w:spacing w:after="0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sz w:val="24"/>
          <w:szCs w:val="20"/>
        </w:rPr>
        <w:lastRenderedPageBreak/>
        <w:t>TABLE</w:t>
      </w:r>
      <w:r w:rsidRPr="00AC5D81">
        <w:rPr>
          <w:rFonts w:asciiTheme="majorBidi" w:hAnsiTheme="majorBidi" w:cstheme="majorBidi"/>
          <w:b/>
          <w:sz w:val="24"/>
          <w:szCs w:val="20"/>
        </w:rPr>
        <w:t>.1</w:t>
      </w:r>
      <w:r w:rsidRPr="00AC5D81">
        <w:rPr>
          <w:rFonts w:asciiTheme="majorBidi" w:hAnsiTheme="majorBidi" w:cstheme="majorBidi"/>
          <w:sz w:val="24"/>
          <w:szCs w:val="20"/>
        </w:rPr>
        <w:t xml:space="preserve"> </w:t>
      </w:r>
      <w:r w:rsidRPr="007A4F3F">
        <w:rPr>
          <w:rFonts w:asciiTheme="majorBidi" w:hAnsiTheme="majorBidi" w:cstheme="majorBidi"/>
          <w:b/>
          <w:sz w:val="20"/>
          <w:szCs w:val="20"/>
        </w:rPr>
        <w:t>THERMAL PROPERTIES OF BUILDING MATERIALS</w:t>
      </w:r>
      <w:r w:rsidR="00F501AD">
        <w:rPr>
          <w:rFonts w:asciiTheme="majorBidi" w:hAnsiTheme="majorBidi" w:cstheme="majorBidi"/>
          <w:b/>
          <w:sz w:val="20"/>
          <w:szCs w:val="20"/>
        </w:rPr>
        <w:t xml:space="preserve"> </w:t>
      </w:r>
      <w:ins w:id="254" w:author="muhammad saad" w:date="2018-10-15T17:24:00Z">
        <w:r w:rsidR="00B87C37">
          <w:rPr>
            <w:rFonts w:asciiTheme="majorBidi" w:hAnsiTheme="majorBidi" w:cstheme="majorBidi"/>
            <w:b/>
            <w:sz w:val="20"/>
            <w:szCs w:val="20"/>
          </w:rPr>
          <w:t>(</w:t>
        </w:r>
      </w:ins>
      <w:r w:rsidR="00F501AD">
        <w:rPr>
          <w:rFonts w:asciiTheme="majorBidi" w:hAnsiTheme="majorBidi" w:cstheme="majorBidi"/>
          <w:b/>
          <w:sz w:val="20"/>
          <w:szCs w:val="20"/>
        </w:rPr>
        <w:t>BASE CASE</w:t>
      </w:r>
      <w:ins w:id="255" w:author="muhammad saad" w:date="2018-10-15T17:24:00Z">
        <w:r w:rsidR="00B87C37">
          <w:rPr>
            <w:rFonts w:asciiTheme="majorBidi" w:hAnsiTheme="majorBidi" w:cstheme="majorBidi"/>
            <w:b/>
            <w:sz w:val="20"/>
            <w:szCs w:val="20"/>
          </w:rPr>
          <w:t>)</w:t>
        </w:r>
      </w:ins>
      <w:r w:rsidR="00F501AD" w:rsidRPr="007A4F3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7A4F3F">
        <w:rPr>
          <w:rFonts w:asciiTheme="majorBidi" w:hAnsiTheme="majorBidi" w:cstheme="majorBidi"/>
          <w:b/>
          <w:sz w:val="20"/>
          <w:szCs w:val="20"/>
        </w:rPr>
        <w:t>[</w:t>
      </w:r>
      <w:r w:rsidR="001802CF">
        <w:rPr>
          <w:rFonts w:asciiTheme="majorBidi" w:hAnsiTheme="majorBidi" w:cstheme="majorBidi"/>
          <w:b/>
          <w:sz w:val="20"/>
          <w:szCs w:val="20"/>
        </w:rPr>
        <w:t>Source:</w:t>
      </w:r>
      <w:r w:rsidR="006F0B2E">
        <w:rPr>
          <w:rFonts w:asciiTheme="majorBidi" w:hAnsiTheme="majorBidi" w:cstheme="majorBidi"/>
          <w:b/>
          <w:sz w:val="20"/>
          <w:szCs w:val="20"/>
        </w:rPr>
        <w:t xml:space="preserve"> Ecotect</w:t>
      </w:r>
      <w:r w:rsidRPr="007A4F3F">
        <w:rPr>
          <w:rFonts w:asciiTheme="majorBidi" w:hAnsiTheme="majorBidi" w:cstheme="majorBidi"/>
          <w:b/>
          <w:sz w:val="20"/>
          <w:szCs w:val="20"/>
        </w:rPr>
        <w:t xml:space="preserve"> 2011</w:t>
      </w:r>
      <w:r w:rsidR="006F0B2E">
        <w:rPr>
          <w:rFonts w:asciiTheme="majorBidi" w:hAnsiTheme="majorBidi" w:cstheme="majorBidi"/>
          <w:b/>
          <w:sz w:val="20"/>
          <w:szCs w:val="20"/>
        </w:rPr>
        <w:t xml:space="preserve"> and www.kingspan.com</w:t>
      </w:r>
      <w:r w:rsidR="001802CF">
        <w:rPr>
          <w:rFonts w:asciiTheme="majorBidi" w:hAnsiTheme="majorBidi" w:cstheme="majorBidi"/>
          <w:b/>
          <w:sz w:val="20"/>
          <w:szCs w:val="20"/>
        </w:rPr>
        <w:t>]</w:t>
      </w: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20"/>
        <w:gridCol w:w="1440"/>
        <w:gridCol w:w="1240"/>
        <w:gridCol w:w="1260"/>
        <w:gridCol w:w="1260"/>
        <w:gridCol w:w="1260"/>
        <w:gridCol w:w="30"/>
      </w:tblGrid>
      <w:tr w:rsidR="00A93E0B" w:rsidRPr="004956FC" w14:paraId="073381F2" w14:textId="77777777" w:rsidTr="00A60115">
        <w:trPr>
          <w:trHeight w:val="287"/>
        </w:trPr>
        <w:tc>
          <w:tcPr>
            <w:tcW w:w="740" w:type="dxa"/>
            <w:vMerge w:val="restart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3697E0B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b/>
                <w:bCs/>
                <w:w w:val="81"/>
                <w:sz w:val="18"/>
                <w:szCs w:val="18"/>
              </w:rPr>
              <w:t>No.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B93F9F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Building Components and Specifications</w:t>
            </w:r>
          </w:p>
        </w:tc>
        <w:tc>
          <w:tcPr>
            <w:tcW w:w="12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6EA12E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b/>
                <w:bCs/>
                <w:w w:val="83"/>
                <w:sz w:val="18"/>
                <w:szCs w:val="18"/>
              </w:rPr>
              <w:t>Thickness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CE450E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b/>
                <w:bCs/>
                <w:w w:val="86"/>
                <w:sz w:val="18"/>
                <w:szCs w:val="18"/>
              </w:rPr>
              <w:t>Density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DFFB8A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b/>
                <w:bCs/>
                <w:w w:val="89"/>
                <w:sz w:val="18"/>
                <w:szCs w:val="18"/>
              </w:rPr>
              <w:t>Specific Heat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65BD49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b/>
                <w:bCs/>
                <w:w w:val="84"/>
                <w:sz w:val="18"/>
                <w:szCs w:val="18"/>
              </w:rPr>
              <w:t>Conductance</w:t>
            </w:r>
          </w:p>
        </w:tc>
        <w:tc>
          <w:tcPr>
            <w:tcW w:w="30" w:type="dxa"/>
            <w:vAlign w:val="bottom"/>
          </w:tcPr>
          <w:p w14:paraId="4BF8146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2FD27F34" w14:textId="77777777" w:rsidTr="00A60115">
        <w:trPr>
          <w:trHeight w:val="117"/>
        </w:trPr>
        <w:tc>
          <w:tcPr>
            <w:tcW w:w="740" w:type="dxa"/>
            <w:vMerge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5E0CE22D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F4DBA35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3ED3F4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4"/>
                <w:sz w:val="18"/>
                <w:szCs w:val="18"/>
              </w:rPr>
              <w:t>(inch)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FA126D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0"/>
                <w:sz w:val="18"/>
                <w:szCs w:val="18"/>
              </w:rPr>
              <w:t>(kg/m³)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45CBC3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4"/>
                <w:sz w:val="18"/>
                <w:szCs w:val="18"/>
              </w:rPr>
              <w:t>(J/kg.K)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4AE1C5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5"/>
                <w:sz w:val="18"/>
                <w:szCs w:val="18"/>
              </w:rPr>
              <w:t>(W/mK)</w:t>
            </w:r>
          </w:p>
        </w:tc>
        <w:tc>
          <w:tcPr>
            <w:tcW w:w="30" w:type="dxa"/>
            <w:vAlign w:val="bottom"/>
          </w:tcPr>
          <w:p w14:paraId="4683229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3C1B33E3" w14:textId="77777777" w:rsidTr="00A60115">
        <w:trPr>
          <w:trHeight w:val="96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966B5E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345D016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F0AFBB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1367A9FF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AF161B3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93DBD22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08DA888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587217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61CDA46F" w14:textId="77777777" w:rsidTr="00A60115">
        <w:trPr>
          <w:trHeight w:val="72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7AA25B1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418E449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9EA6C2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1434A4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D85CEF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1621B5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BBFF21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DB7734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61E68599" w14:textId="77777777" w:rsidTr="00A60115">
        <w:trPr>
          <w:trHeight w:val="30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92A210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041AFD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303514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6"/>
                <w:sz w:val="18"/>
                <w:szCs w:val="18"/>
              </w:rPr>
              <w:t>Roof Tiles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150DA0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6"/>
                <w:sz w:val="18"/>
                <w:szCs w:val="18"/>
              </w:rPr>
              <w:t>1 1/2"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5C9B10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598A8D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C92176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0.84</w:t>
            </w:r>
          </w:p>
        </w:tc>
        <w:tc>
          <w:tcPr>
            <w:tcW w:w="30" w:type="dxa"/>
            <w:vAlign w:val="bottom"/>
          </w:tcPr>
          <w:p w14:paraId="3B986EF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0E55BCF3" w14:textId="77777777" w:rsidTr="00A60115">
        <w:trPr>
          <w:trHeight w:val="99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3A0266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1EF40B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292CF3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524ABA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AD904E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29CC0A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297476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09BA6A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382388B1" w14:textId="77777777" w:rsidTr="00A60115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A3E6D0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7EA5D1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502459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7"/>
                <w:sz w:val="18"/>
                <w:szCs w:val="18"/>
              </w:rPr>
              <w:t xml:space="preserve">Mud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334DD4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3"/>
                <w:sz w:val="18"/>
                <w:szCs w:val="18"/>
              </w:rPr>
              <w:t>3"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E1A507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28F189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93E0B">
              <w:rPr>
                <w:rFonts w:asciiTheme="majorBidi" w:hAnsiTheme="majorBidi" w:cstheme="majorBidi"/>
                <w:w w:val="76"/>
                <w:szCs w:val="18"/>
              </w:rPr>
              <w:t>8 80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6AE330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0.520</w:t>
            </w:r>
          </w:p>
        </w:tc>
        <w:tc>
          <w:tcPr>
            <w:tcW w:w="30" w:type="dxa"/>
            <w:vAlign w:val="bottom"/>
          </w:tcPr>
          <w:p w14:paraId="23E8E19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1437784B" w14:textId="77777777" w:rsidTr="00A60115">
        <w:trPr>
          <w:trHeight w:val="119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463FCD8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8BCD57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0"/>
                <w:sz w:val="18"/>
                <w:szCs w:val="18"/>
              </w:rPr>
              <w:t>Roof U Value 0.872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F550D4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CEAD2E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7A9C2A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69D7F9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334DF0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E5D169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1BDC2909" w14:textId="77777777" w:rsidTr="00A60115">
        <w:trPr>
          <w:trHeight w:val="228"/>
        </w:trPr>
        <w:tc>
          <w:tcPr>
            <w:tcW w:w="74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2F0E90E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1.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5CD944C8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6309137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F501AD">
              <w:rPr>
                <w:rFonts w:asciiTheme="majorBidi" w:hAnsiTheme="majorBidi" w:cstheme="majorBidi"/>
                <w:w w:val="85"/>
                <w:sz w:val="20"/>
                <w:szCs w:val="18"/>
              </w:rPr>
              <w:t>Bitumen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03F955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6"/>
                <w:sz w:val="18"/>
                <w:szCs w:val="18"/>
              </w:rPr>
              <w:t>0 3/8"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2500FF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1 700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480E113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9"/>
                <w:szCs w:val="18"/>
              </w:rPr>
              <w:t>1 000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F47832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0.50</w:t>
            </w:r>
          </w:p>
        </w:tc>
        <w:tc>
          <w:tcPr>
            <w:tcW w:w="30" w:type="dxa"/>
            <w:vAlign w:val="bottom"/>
          </w:tcPr>
          <w:p w14:paraId="257F333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47F6F5DF" w14:textId="77777777" w:rsidTr="00A60115">
        <w:trPr>
          <w:trHeight w:val="117"/>
        </w:trPr>
        <w:tc>
          <w:tcPr>
            <w:tcW w:w="74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681EFB42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79A0DA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4"/>
                <w:sz w:val="18"/>
                <w:szCs w:val="18"/>
              </w:rPr>
              <w:t>(W/m²k)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3C09E6F4" w14:textId="77777777" w:rsidR="00A93E0B" w:rsidRPr="00F501AD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2EDF615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5E065C7E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351737F3" w14:textId="77777777" w:rsidR="00A93E0B" w:rsidRPr="00A93E0B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56CA2783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45ABC4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4413C0A7" w14:textId="77777777" w:rsidTr="00A60115">
        <w:trPr>
          <w:trHeight w:val="180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843375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75ADE6F4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B821840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8E9219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2BAB5F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FE36DDE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2FAACC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5C2FA9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5B472A1B" w14:textId="77777777" w:rsidTr="00A60115">
        <w:trPr>
          <w:trHeight w:val="430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44D2AC0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11F18F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10E401C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18"/>
              </w:rPr>
            </w:pPr>
            <w:r w:rsidRPr="00F501AD">
              <w:rPr>
                <w:rFonts w:asciiTheme="majorBidi" w:hAnsiTheme="majorBidi" w:cstheme="majorBidi"/>
                <w:w w:val="80"/>
                <w:sz w:val="20"/>
                <w:szCs w:val="18"/>
              </w:rPr>
              <w:t xml:space="preserve">       Concrete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ABE2D5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6"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CDF35A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A1A5073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89"/>
                <w:szCs w:val="18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E8D28E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1.046</w:t>
            </w:r>
          </w:p>
        </w:tc>
        <w:tc>
          <w:tcPr>
            <w:tcW w:w="30" w:type="dxa"/>
            <w:vAlign w:val="bottom"/>
          </w:tcPr>
          <w:p w14:paraId="5865FA7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7BD3410D" w14:textId="77777777" w:rsidTr="00A60115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4273D7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06D575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DBC9A64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F501AD">
              <w:rPr>
                <w:rFonts w:asciiTheme="majorBidi" w:hAnsiTheme="majorBidi" w:cstheme="majorBidi"/>
                <w:w w:val="80"/>
                <w:sz w:val="20"/>
                <w:szCs w:val="18"/>
              </w:rPr>
              <w:t>Ceramic Tiles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77BDCD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6"/>
                <w:sz w:val="18"/>
                <w:szCs w:val="18"/>
              </w:rPr>
              <w:t>3 /8"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5D4533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D892B69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6"/>
                <w:szCs w:val="18"/>
              </w:rPr>
              <w:t>8 50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253517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1.2</w:t>
            </w:r>
          </w:p>
        </w:tc>
        <w:tc>
          <w:tcPr>
            <w:tcW w:w="30" w:type="dxa"/>
            <w:vAlign w:val="bottom"/>
          </w:tcPr>
          <w:p w14:paraId="1168C82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33CDD892" w14:textId="77777777" w:rsidTr="00A60115">
        <w:trPr>
          <w:trHeight w:val="92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2739B7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81FF4E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D041A1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168BC3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A09731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791A694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9B063F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EF7644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4431BEF1" w14:textId="77777777" w:rsidTr="00A60115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AFA336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B92D28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AA281D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01AD">
              <w:rPr>
                <w:rFonts w:asciiTheme="majorBidi" w:hAnsiTheme="majorBidi" w:cstheme="majorBidi"/>
                <w:w w:val="78"/>
                <w:szCs w:val="18"/>
              </w:rPr>
              <w:t>PCC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75C135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25F8CC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6A9B99E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89"/>
                <w:szCs w:val="18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842A2C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0.209</w:t>
            </w:r>
          </w:p>
        </w:tc>
        <w:tc>
          <w:tcPr>
            <w:tcW w:w="30" w:type="dxa"/>
            <w:vAlign w:val="bottom"/>
          </w:tcPr>
          <w:p w14:paraId="7F6AEDC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6BD6A517" w14:textId="77777777" w:rsidTr="00A60115">
        <w:trPr>
          <w:trHeight w:val="119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43770BE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9115DE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A4C932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6B715E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8CF9EE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010AE6F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B00A4F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2C5DDB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5D8B29A8" w14:textId="77777777" w:rsidTr="00A60115">
        <w:trPr>
          <w:trHeight w:val="457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248862B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F40980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7"/>
                <w:sz w:val="18"/>
                <w:szCs w:val="18"/>
              </w:rPr>
              <w:t>Intermediate Floor U Value 0.500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C15BE5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0"/>
                <w:sz w:val="18"/>
                <w:szCs w:val="18"/>
              </w:rPr>
              <w:t>Brick blast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934732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C32DE6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68A446C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89"/>
                <w:szCs w:val="18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16FAF8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0.47</w:t>
            </w:r>
          </w:p>
        </w:tc>
        <w:tc>
          <w:tcPr>
            <w:tcW w:w="30" w:type="dxa"/>
            <w:vAlign w:val="bottom"/>
          </w:tcPr>
          <w:p w14:paraId="64AD0AF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2688D80A" w14:textId="77777777" w:rsidTr="00A60115">
        <w:trPr>
          <w:trHeight w:val="430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3EC9F02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40E744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990F5B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0"/>
                <w:sz w:val="18"/>
                <w:szCs w:val="18"/>
              </w:rPr>
              <w:t>Concrete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92FEA8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6"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E448CC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6D9FC1F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89"/>
                <w:szCs w:val="18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3AA09E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1.046</w:t>
            </w:r>
          </w:p>
        </w:tc>
        <w:tc>
          <w:tcPr>
            <w:tcW w:w="30" w:type="dxa"/>
            <w:vAlign w:val="bottom"/>
          </w:tcPr>
          <w:p w14:paraId="2D4AB83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157E4A80" w14:textId="77777777" w:rsidTr="00A60115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AD4BFD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ED15F0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13725A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0"/>
                <w:sz w:val="18"/>
                <w:szCs w:val="18"/>
              </w:rPr>
              <w:t>Ceramic Tiles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BAC1B4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6"/>
                <w:sz w:val="18"/>
                <w:szCs w:val="18"/>
              </w:rPr>
              <w:t>3 /8 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49E978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3280D42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89"/>
                <w:szCs w:val="18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291501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0.309</w:t>
            </w:r>
          </w:p>
        </w:tc>
        <w:tc>
          <w:tcPr>
            <w:tcW w:w="30" w:type="dxa"/>
            <w:vAlign w:val="bottom"/>
          </w:tcPr>
          <w:p w14:paraId="2BB9E47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7AC11088" w14:textId="77777777" w:rsidTr="00A60115">
        <w:trPr>
          <w:trHeight w:val="92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8FCDCD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7B1748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DD151D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23E62C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E61324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1D3C064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3887EF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67AA96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6F38F329" w14:textId="77777777" w:rsidTr="00A60115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BA41BE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1CE64E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60297F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01AD">
              <w:rPr>
                <w:rFonts w:asciiTheme="majorBidi" w:hAnsiTheme="majorBidi" w:cstheme="majorBidi"/>
                <w:w w:val="78"/>
                <w:szCs w:val="18"/>
              </w:rPr>
              <w:t>P CC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C8BA2B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3EEEA4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F9D7EEE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89"/>
                <w:szCs w:val="18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81B369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0.755</w:t>
            </w:r>
          </w:p>
        </w:tc>
        <w:tc>
          <w:tcPr>
            <w:tcW w:w="30" w:type="dxa"/>
            <w:vAlign w:val="bottom"/>
          </w:tcPr>
          <w:p w14:paraId="470A3FA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2143F6D4" w14:textId="77777777" w:rsidTr="00A60115">
        <w:trPr>
          <w:trHeight w:val="119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6D551A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0AA1A8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8C99DE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9BBFC3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BC88F0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8238B29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69E5D4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46DBEF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687E15F1" w14:textId="77777777" w:rsidTr="00A60115">
        <w:trPr>
          <w:trHeight w:val="351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4760E87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71"/>
                <w:sz w:val="18"/>
                <w:szCs w:val="18"/>
              </w:rPr>
              <w:t>3 .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BC3526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8"/>
                <w:sz w:val="18"/>
                <w:szCs w:val="18"/>
              </w:rPr>
              <w:t>Ground Floor U Value 1.330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F3D419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2"/>
                <w:sz w:val="18"/>
                <w:szCs w:val="18"/>
              </w:rPr>
              <w:t>Brick Masonry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C090CC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4"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23CE5F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5503317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6"/>
                <w:szCs w:val="18"/>
              </w:rPr>
              <w:t>8 36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0C4CFE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0.711</w:t>
            </w:r>
          </w:p>
        </w:tc>
        <w:tc>
          <w:tcPr>
            <w:tcW w:w="30" w:type="dxa"/>
            <w:vAlign w:val="bottom"/>
          </w:tcPr>
          <w:p w14:paraId="69687C8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0915F59F" w14:textId="77777777" w:rsidTr="00A60115">
        <w:trPr>
          <w:trHeight w:val="92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481CA2A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D98D44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B14B26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40D415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B9035E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67047C4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C7DFF2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8B3141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0521A452" w14:textId="77777777" w:rsidTr="00A60115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A7C8AA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6DF59B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180CA45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F501AD">
              <w:rPr>
                <w:rFonts w:asciiTheme="majorBidi" w:hAnsiTheme="majorBidi" w:cstheme="majorBidi"/>
                <w:w w:val="71"/>
                <w:szCs w:val="18"/>
              </w:rPr>
              <w:t>Sand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4DC934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4"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D0AFF4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9F13E7C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6"/>
                <w:szCs w:val="18"/>
              </w:rPr>
              <w:t>8 40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6F6EB2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1.711</w:t>
            </w:r>
          </w:p>
        </w:tc>
        <w:tc>
          <w:tcPr>
            <w:tcW w:w="30" w:type="dxa"/>
            <w:vAlign w:val="bottom"/>
          </w:tcPr>
          <w:p w14:paraId="09A7CAF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0CFEA9DB" w14:textId="77777777" w:rsidTr="00A60115">
        <w:trPr>
          <w:trHeight w:val="119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6A9A1A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4AC330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D2F6565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E51AE3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E94EAE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204EDAC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21EB13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E8204C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21BBDB04" w14:textId="77777777" w:rsidTr="00A60115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0C6F35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B719CE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09D3D62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F501AD">
              <w:rPr>
                <w:rFonts w:asciiTheme="majorBidi" w:hAnsiTheme="majorBidi" w:cstheme="majorBidi"/>
                <w:w w:val="76"/>
                <w:szCs w:val="18"/>
              </w:rPr>
              <w:t>Soil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B48AEE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9"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E6B50C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607A3BC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9"/>
                <w:szCs w:val="18"/>
              </w:rPr>
              <w:t>1 046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E21464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0.837</w:t>
            </w:r>
          </w:p>
        </w:tc>
        <w:tc>
          <w:tcPr>
            <w:tcW w:w="30" w:type="dxa"/>
            <w:vAlign w:val="bottom"/>
          </w:tcPr>
          <w:p w14:paraId="3D91E99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33ED531E" w14:textId="77777777" w:rsidTr="00A60115">
        <w:trPr>
          <w:trHeight w:val="119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3ECDFE0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F96F04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C8D24FE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DD1038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68066E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6F842C5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D2668C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58E01F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40D2354B" w14:textId="77777777" w:rsidTr="00A60115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29A743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A689B3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A18AE1B" w14:textId="77777777" w:rsidR="00A93E0B" w:rsidRPr="00F501AD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F501AD">
              <w:rPr>
                <w:rFonts w:asciiTheme="majorBidi" w:hAnsiTheme="majorBidi" w:cstheme="majorBidi"/>
                <w:w w:val="77"/>
                <w:szCs w:val="18"/>
              </w:rPr>
              <w:t>Plaster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FDC231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6"/>
                <w:sz w:val="18"/>
                <w:szCs w:val="18"/>
              </w:rPr>
              <w:t>3 /8"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B3A142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E24C362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9"/>
                <w:szCs w:val="18"/>
              </w:rPr>
              <w:t>1 088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36879E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0.431</w:t>
            </w:r>
          </w:p>
        </w:tc>
        <w:tc>
          <w:tcPr>
            <w:tcW w:w="30" w:type="dxa"/>
            <w:vAlign w:val="bottom"/>
          </w:tcPr>
          <w:p w14:paraId="2A19F4D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18BC6FB6" w14:textId="77777777" w:rsidTr="00A60115">
        <w:trPr>
          <w:trHeight w:val="92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B5354A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6E2DB9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80FED2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60ABAB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4A95FB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0C8A3AE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C3BFB4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4241EC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5884FCA9" w14:textId="77777777" w:rsidTr="00A60115">
        <w:trPr>
          <w:trHeight w:val="208"/>
        </w:trPr>
        <w:tc>
          <w:tcPr>
            <w:tcW w:w="74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1016694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6D2235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1"/>
                <w:sz w:val="18"/>
                <w:szCs w:val="18"/>
              </w:rPr>
              <w:t>Walls U Value0.324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6A3545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8"/>
                <w:sz w:val="18"/>
                <w:szCs w:val="18"/>
              </w:rPr>
              <w:t xml:space="preserve">Brick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2E7783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5"/>
                <w:sz w:val="18"/>
                <w:szCs w:val="18"/>
              </w:rPr>
              <w:t>9"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4FC351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1 900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A8E96E5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6"/>
                <w:szCs w:val="18"/>
              </w:rPr>
              <w:t>880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B3F7E3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0.47</w:t>
            </w:r>
          </w:p>
        </w:tc>
        <w:tc>
          <w:tcPr>
            <w:tcW w:w="30" w:type="dxa"/>
            <w:vAlign w:val="bottom"/>
          </w:tcPr>
          <w:p w14:paraId="7DDB136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43A35259" w14:textId="77777777" w:rsidTr="00A60115">
        <w:trPr>
          <w:trHeight w:val="143"/>
        </w:trPr>
        <w:tc>
          <w:tcPr>
            <w:tcW w:w="74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00DDC4ED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56D8704B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858CFE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01AD">
              <w:rPr>
                <w:rFonts w:asciiTheme="majorBidi" w:hAnsiTheme="majorBidi" w:cstheme="majorBidi"/>
                <w:w w:val="86"/>
                <w:sz w:val="20"/>
                <w:szCs w:val="18"/>
              </w:rPr>
              <w:t>masonry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122DA4DF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7C1AB675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7D6903B" w14:textId="77777777" w:rsidR="00A93E0B" w:rsidRPr="00A93E0B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D67E64C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5FADAA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796AD35A" w14:textId="77777777" w:rsidTr="00A60115">
        <w:trPr>
          <w:trHeight w:val="70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B9AE8B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0DE79C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1F314F8" w14:textId="77777777" w:rsidR="00A93E0B" w:rsidRPr="004956FC" w:rsidRDefault="00A93E0B" w:rsidP="00A60115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5785F1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5E4A58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FAF4ABE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2D329E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9FC26D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69401947" w14:textId="77777777" w:rsidTr="00A60115">
        <w:trPr>
          <w:trHeight w:val="176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vAlign w:val="bottom"/>
          </w:tcPr>
          <w:p w14:paraId="123B2E5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036C8E6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769FC90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6AEEFF0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6DBBB83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5597FB9D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429C8ED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0B2017D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2B6D4C49" w14:textId="77777777" w:rsidTr="00A60115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B16A82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0F3D1D6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69DFEB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01AD">
              <w:rPr>
                <w:rFonts w:asciiTheme="majorBidi" w:hAnsiTheme="majorBidi" w:cstheme="majorBidi"/>
                <w:w w:val="77"/>
                <w:szCs w:val="18"/>
              </w:rPr>
              <w:t>Plaster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64092F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6"/>
                <w:sz w:val="18"/>
                <w:szCs w:val="18"/>
              </w:rPr>
              <w:t>3 /8"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652A5D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1 250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BB1AF21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9"/>
                <w:szCs w:val="18"/>
              </w:rPr>
              <w:t>1 088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A98666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0.431</w:t>
            </w:r>
          </w:p>
        </w:tc>
        <w:tc>
          <w:tcPr>
            <w:tcW w:w="30" w:type="dxa"/>
            <w:vAlign w:val="bottom"/>
          </w:tcPr>
          <w:p w14:paraId="339D0FA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43D59BF2" w14:textId="77777777" w:rsidTr="00A60115">
        <w:trPr>
          <w:trHeight w:val="119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1B145A3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6D5FE0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A7FD4D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5145A9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8E579E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6825B39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1F27E6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EE860C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0A36AD8D" w14:textId="77777777" w:rsidTr="00A60115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74CC61BC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71"/>
                <w:sz w:val="18"/>
                <w:szCs w:val="18"/>
              </w:rPr>
              <w:t>5 .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FCE6CC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7"/>
                <w:sz w:val="18"/>
                <w:szCs w:val="18"/>
              </w:rPr>
              <w:t>Windows U Value 1.098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D309F8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1"/>
                <w:sz w:val="18"/>
                <w:szCs w:val="18"/>
              </w:rPr>
              <w:t>Standard Glass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D65F57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8"/>
                <w:sz w:val="18"/>
                <w:szCs w:val="18"/>
              </w:rPr>
              <w:t>1/4"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B857DE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B3C44A2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6"/>
                <w:szCs w:val="18"/>
              </w:rPr>
              <w:t>8 36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221F7C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1.046</w:t>
            </w:r>
          </w:p>
        </w:tc>
        <w:tc>
          <w:tcPr>
            <w:tcW w:w="30" w:type="dxa"/>
            <w:vAlign w:val="bottom"/>
          </w:tcPr>
          <w:p w14:paraId="7C2A9F8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0F1A0B9B" w14:textId="77777777" w:rsidTr="00A60115">
        <w:trPr>
          <w:trHeight w:val="92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6EACB3F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281F2D5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E4DD46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AD988F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667818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BE21607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B73E48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813150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234D8442" w14:textId="77777777" w:rsidTr="00A60115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53BE1F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559BF5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F0D4B9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3"/>
                <w:sz w:val="18"/>
                <w:szCs w:val="18"/>
              </w:rPr>
              <w:t>Plywood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C198612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6"/>
                <w:sz w:val="18"/>
                <w:szCs w:val="18"/>
              </w:rPr>
              <w:t>1 /8"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A392C7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E6AC4F7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9"/>
                <w:szCs w:val="18"/>
              </w:rPr>
              <w:t>1 400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113105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0.140</w:t>
            </w:r>
          </w:p>
        </w:tc>
        <w:tc>
          <w:tcPr>
            <w:tcW w:w="30" w:type="dxa"/>
            <w:vAlign w:val="bottom"/>
          </w:tcPr>
          <w:p w14:paraId="6367E1C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0130BE89" w14:textId="77777777" w:rsidTr="00A60115">
        <w:trPr>
          <w:trHeight w:val="92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FD7A034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E29EEF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9C242B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C873CE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B38478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91BF4AF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086A8B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03C887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7DD2D7DA" w14:textId="77777777" w:rsidTr="00A60115">
        <w:trPr>
          <w:trHeight w:val="351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460A38EE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136CDEB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0"/>
                <w:sz w:val="18"/>
                <w:szCs w:val="18"/>
              </w:rPr>
              <w:t>Doors U Value 2.980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E866BF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8"/>
                <w:sz w:val="18"/>
                <w:szCs w:val="18"/>
              </w:rPr>
              <w:t>Air Gap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5E7BF8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96"/>
                <w:sz w:val="18"/>
                <w:szCs w:val="18"/>
              </w:rPr>
              <w:t>1 5/6"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6ABD39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9"/>
                <w:sz w:val="18"/>
                <w:szCs w:val="18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8E14C7B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9"/>
                <w:szCs w:val="18"/>
              </w:rPr>
              <w:t>1 004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63FD17D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5.560</w:t>
            </w:r>
          </w:p>
        </w:tc>
        <w:tc>
          <w:tcPr>
            <w:tcW w:w="30" w:type="dxa"/>
            <w:vAlign w:val="bottom"/>
          </w:tcPr>
          <w:p w14:paraId="39549B33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487A6F59" w14:textId="77777777" w:rsidTr="00A60115">
        <w:trPr>
          <w:trHeight w:val="92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1CAFCEB8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F9A1A8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5F84A90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15165E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ABE546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2B91AA9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240890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0D6B8C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3E0B" w:rsidRPr="004956FC" w14:paraId="26BAF0BB" w14:textId="77777777" w:rsidTr="00A60115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vAlign w:val="bottom"/>
          </w:tcPr>
          <w:p w14:paraId="1C0E92C1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7620AC49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5E7E52DF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3"/>
                <w:sz w:val="18"/>
                <w:szCs w:val="18"/>
              </w:rPr>
              <w:t>Plywood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2F3E13A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86"/>
                <w:sz w:val="18"/>
                <w:szCs w:val="18"/>
              </w:rPr>
              <w:t>1 /8"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7B848A96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w w:val="76"/>
                <w:sz w:val="18"/>
                <w:szCs w:val="18"/>
              </w:rPr>
              <w:t>5 30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26C5A10B" w14:textId="77777777" w:rsidR="00A93E0B" w:rsidRPr="00A93E0B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  <w:r w:rsidRPr="00A93E0B">
              <w:rPr>
                <w:rFonts w:asciiTheme="majorBidi" w:hAnsiTheme="majorBidi" w:cstheme="majorBidi"/>
                <w:w w:val="79"/>
                <w:szCs w:val="18"/>
              </w:rPr>
              <w:t>1 400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06BFE2E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4956FC">
              <w:rPr>
                <w:rFonts w:asciiTheme="majorBidi" w:hAnsiTheme="majorBidi" w:cstheme="majorBidi"/>
                <w:sz w:val="18"/>
                <w:szCs w:val="18"/>
              </w:rPr>
              <w:t>0.140</w:t>
            </w:r>
          </w:p>
        </w:tc>
        <w:tc>
          <w:tcPr>
            <w:tcW w:w="30" w:type="dxa"/>
            <w:vAlign w:val="bottom"/>
          </w:tcPr>
          <w:p w14:paraId="0A70DC2A" w14:textId="77777777" w:rsidR="00A93E0B" w:rsidRPr="004956FC" w:rsidRDefault="00A93E0B" w:rsidP="00A6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CB1F59F" w14:textId="77777777" w:rsidR="00667FC8" w:rsidRDefault="00667FC8" w:rsidP="000958E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28BDBE" w14:textId="400EB9CE" w:rsidR="000958E0" w:rsidRDefault="000C2419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lastRenderedPageBreak/>
        <w:t>CASE 1:</w:t>
      </w:r>
      <w:r w:rsidRPr="00E161B5">
        <w:rPr>
          <w:rFonts w:asciiTheme="majorBidi" w:hAnsiTheme="majorBidi" w:cstheme="majorBidi"/>
          <w:sz w:val="24"/>
          <w:szCs w:val="24"/>
        </w:rPr>
        <w:t xml:space="preserve"> In base case</w:t>
      </w:r>
      <w:ins w:id="256" w:author="muhammad saad" w:date="2018-10-15T17:24:00Z">
        <w:r w:rsidR="00B51048">
          <w:rPr>
            <w:rFonts w:asciiTheme="majorBidi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mud was used in the roof which ha</w:t>
      </w:r>
      <w:ins w:id="257" w:author="muhammad saad" w:date="2018-10-15T17:25:00Z">
        <w:r w:rsidR="004006CE">
          <w:rPr>
            <w:rFonts w:asciiTheme="majorBidi" w:hAnsiTheme="majorBidi" w:cstheme="majorBidi"/>
            <w:sz w:val="24"/>
            <w:szCs w:val="24"/>
          </w:rPr>
          <w:t>s</w:t>
        </w:r>
      </w:ins>
      <w:del w:id="258" w:author="muhammad saad" w:date="2018-10-15T17:25:00Z">
        <w:r w:rsidRPr="00E161B5" w:rsidDel="004006CE">
          <w:rPr>
            <w:rFonts w:asciiTheme="majorBidi" w:hAnsiTheme="majorBidi" w:cstheme="majorBidi"/>
            <w:sz w:val="24"/>
            <w:szCs w:val="24"/>
          </w:rPr>
          <w:delText>ve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ins w:id="259" w:author="muhammad saad" w:date="2018-10-15T17:31:00Z">
        <w:r w:rsidR="007967E6">
          <w:rPr>
            <w:rFonts w:asciiTheme="majorBidi" w:hAnsiTheme="majorBidi" w:cstheme="majorBidi"/>
            <w:sz w:val="24"/>
            <w:szCs w:val="24"/>
          </w:rPr>
          <w:t>the</w:t>
        </w:r>
      </w:ins>
      <w:ins w:id="260" w:author="muhammad saad" w:date="2018-10-15T17:25:00Z">
        <w:r w:rsidR="004006CE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conductance value 0.52 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>w/mk</w:t>
      </w:r>
      <w:ins w:id="261" w:author="muhammad saad" w:date="2018-10-15T17:25:00Z">
        <w:r w:rsidR="00826096">
          <w:rPr>
            <w:rFonts w:asciiTheme="majorBidi" w:eastAsia="Times New Roman" w:hAnsiTheme="majorBidi" w:cstheme="majorBidi"/>
            <w:sz w:val="24"/>
            <w:szCs w:val="24"/>
          </w:rPr>
          <w:t>.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262" w:author="muhammad saad" w:date="2018-10-15T17:25:00Z">
        <w:r w:rsidRPr="00E161B5" w:rsidDel="00826096">
          <w:rPr>
            <w:rFonts w:asciiTheme="majorBidi" w:hAnsiTheme="majorBidi" w:cstheme="majorBidi"/>
            <w:sz w:val="24"/>
            <w:szCs w:val="24"/>
          </w:rPr>
          <w:delText>but i</w:delText>
        </w:r>
      </w:del>
      <w:ins w:id="263" w:author="muhammad saad" w:date="2018-10-15T17:25:00Z">
        <w:r w:rsidR="00826096">
          <w:rPr>
            <w:rFonts w:asciiTheme="majorBidi" w:hAnsiTheme="majorBidi" w:cstheme="majorBidi"/>
            <w:sz w:val="24"/>
            <w:szCs w:val="24"/>
          </w:rPr>
          <w:t>I</w:t>
        </w:r>
      </w:ins>
      <w:r w:rsidRPr="00E161B5">
        <w:rPr>
          <w:rFonts w:asciiTheme="majorBidi" w:hAnsiTheme="majorBidi" w:cstheme="majorBidi"/>
          <w:sz w:val="24"/>
          <w:szCs w:val="24"/>
        </w:rPr>
        <w:t>n case 1</w:t>
      </w:r>
      <w:ins w:id="264" w:author="muhammad saad" w:date="2018-10-15T17:27:00Z">
        <w:r w:rsidR="00E9213F">
          <w:rPr>
            <w:rFonts w:asciiTheme="majorBidi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wool resin bonded was used as an insulating material for roof which ha</w:t>
      </w:r>
      <w:ins w:id="265" w:author="muhammad saad" w:date="2018-10-15T17:25:00Z">
        <w:r w:rsidR="00826096">
          <w:rPr>
            <w:rFonts w:asciiTheme="majorBidi" w:hAnsiTheme="majorBidi" w:cstheme="majorBidi"/>
            <w:sz w:val="24"/>
            <w:szCs w:val="24"/>
          </w:rPr>
          <w:t>s</w:t>
        </w:r>
      </w:ins>
      <w:del w:id="266" w:author="muhammad saad" w:date="2018-10-15T17:25:00Z">
        <w:r w:rsidRPr="00E161B5" w:rsidDel="00826096">
          <w:rPr>
            <w:rFonts w:asciiTheme="majorBidi" w:hAnsiTheme="majorBidi" w:cstheme="majorBidi"/>
            <w:sz w:val="24"/>
            <w:szCs w:val="24"/>
          </w:rPr>
          <w:delText>ve</w:delText>
        </w:r>
      </w:del>
      <w:ins w:id="267" w:author="muhammad saad" w:date="2018-10-15T17:25:00Z">
        <w:r w:rsidR="00826096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ins w:id="268" w:author="muhammad saad" w:date="2018-10-15T17:31:00Z">
        <w:r w:rsidR="007967E6">
          <w:rPr>
            <w:rFonts w:asciiTheme="majorBidi" w:hAnsiTheme="majorBidi" w:cstheme="majorBidi"/>
            <w:sz w:val="24"/>
            <w:szCs w:val="24"/>
          </w:rPr>
          <w:t>the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conductance value 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0.021w/mk. 1’’ thick layer of wool was used which is </w:t>
      </w:r>
      <w:ins w:id="269" w:author="muhammad saad" w:date="2018-10-15T17:25:00Z">
        <w:r w:rsidR="00051CD4">
          <w:rPr>
            <w:rFonts w:asciiTheme="majorBidi" w:eastAsia="Times New Roman" w:hAnsiTheme="majorBidi" w:cstheme="majorBidi"/>
            <w:sz w:val="24"/>
            <w:szCs w:val="24"/>
          </w:rPr>
          <w:t xml:space="preserve">a </w:t>
        </w:r>
      </w:ins>
      <w:del w:id="270" w:author="muhammad saad" w:date="2018-10-15T17:27:00Z">
        <w:r w:rsidRPr="00E161B5" w:rsidDel="00E9213F">
          <w:rPr>
            <w:rFonts w:asciiTheme="majorBidi" w:eastAsia="Times New Roman" w:hAnsiTheme="majorBidi" w:cstheme="majorBidi"/>
            <w:sz w:val="24"/>
            <w:szCs w:val="24"/>
          </w:rPr>
          <w:delText>highly</w:delText>
        </w:r>
      </w:del>
      <w:ins w:id="271" w:author="muhammad saad" w:date="2018-10-15T17:27:00Z">
        <w:r w:rsidR="00E9213F">
          <w:rPr>
            <w:rFonts w:asciiTheme="majorBidi" w:eastAsia="Times New Roman" w:hAnsiTheme="majorBidi" w:cstheme="majorBidi"/>
            <w:sz w:val="24"/>
            <w:szCs w:val="24"/>
          </w:rPr>
          <w:t>very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energy efficient material with </w:t>
      </w:r>
      <w:ins w:id="272" w:author="muhammad saad" w:date="2018-10-15T17:27:00Z">
        <w:r w:rsidR="00E9213F">
          <w:rPr>
            <w:rFonts w:asciiTheme="majorBidi" w:eastAsia="Times New Roman" w:hAnsiTheme="majorBidi" w:cstheme="majorBidi"/>
            <w:sz w:val="24"/>
            <w:szCs w:val="24"/>
          </w:rPr>
          <w:t xml:space="preserve">a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low conductance value. Modified properties of materials are given in table 3.</w:t>
      </w:r>
    </w:p>
    <w:p w14:paraId="7003C191" w14:textId="6DBB1867" w:rsidR="000C2419" w:rsidRPr="00E161B5" w:rsidRDefault="000C2419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161B5">
        <w:rPr>
          <w:rFonts w:asciiTheme="majorBidi" w:eastAsia="Times New Roman" w:hAnsiTheme="majorBidi" w:cstheme="majorBidi"/>
          <w:b/>
          <w:sz w:val="24"/>
          <w:szCs w:val="24"/>
        </w:rPr>
        <w:t>CASE 2: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In base case</w:t>
      </w:r>
      <w:ins w:id="273" w:author="muhammad saad" w:date="2018-10-15T17:28:00Z">
        <w:r w:rsidR="00BF2D14">
          <w:rPr>
            <w:rFonts w:asciiTheme="majorBidi" w:eastAsia="Times New Roman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single glazed glass was used for </w:t>
      </w:r>
      <w:del w:id="274" w:author="muhammad saad" w:date="2018-10-15T17:28:00Z">
        <w:r w:rsidRPr="00E161B5" w:rsidDel="00BB71FA">
          <w:rPr>
            <w:rFonts w:asciiTheme="majorBidi" w:eastAsia="Times New Roman" w:hAnsiTheme="majorBidi" w:cstheme="majorBidi"/>
            <w:sz w:val="24"/>
            <w:szCs w:val="24"/>
          </w:rPr>
          <w:delText xml:space="preserve">the 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>windows which ha</w:t>
      </w:r>
      <w:ins w:id="275" w:author="muhammad saad" w:date="2018-10-15T17:28:00Z">
        <w:r w:rsidR="00BB71FA">
          <w:rPr>
            <w:rFonts w:asciiTheme="majorBidi" w:eastAsia="Times New Roman" w:hAnsiTheme="majorBidi" w:cstheme="majorBidi"/>
            <w:sz w:val="24"/>
            <w:szCs w:val="24"/>
          </w:rPr>
          <w:t>s</w:t>
        </w:r>
      </w:ins>
      <w:del w:id="276" w:author="muhammad saad" w:date="2018-10-15T17:28:00Z">
        <w:r w:rsidRPr="00E161B5" w:rsidDel="00BB71FA">
          <w:rPr>
            <w:rFonts w:asciiTheme="majorBidi" w:eastAsia="Times New Roman" w:hAnsiTheme="majorBidi" w:cstheme="majorBidi"/>
            <w:sz w:val="24"/>
            <w:szCs w:val="24"/>
          </w:rPr>
          <w:delText>ve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ins w:id="277" w:author="muhammad saad" w:date="2018-10-15T17:31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the</w:t>
        </w:r>
      </w:ins>
      <w:ins w:id="278" w:author="muhammad saad" w:date="2018-10-15T17:28:00Z">
        <w:r w:rsidR="00BB71FA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U-value 1.098 w/mk</w:t>
      </w:r>
      <w:ins w:id="279" w:author="muhammad saad" w:date="2018-10-15T17:28:00Z">
        <w:r w:rsidR="00BB71FA">
          <w:rPr>
            <w:rFonts w:asciiTheme="majorBidi" w:eastAsia="Times New Roman" w:hAnsiTheme="majorBidi" w:cstheme="majorBidi"/>
            <w:sz w:val="24"/>
            <w:szCs w:val="24"/>
          </w:rPr>
          <w:t>.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del w:id="280" w:author="muhammad saad" w:date="2018-10-15T17:28:00Z">
        <w:r w:rsidRPr="00E161B5" w:rsidDel="00BB71FA">
          <w:rPr>
            <w:rFonts w:asciiTheme="majorBidi" w:eastAsia="Times New Roman" w:hAnsiTheme="majorBidi" w:cstheme="majorBidi"/>
            <w:sz w:val="24"/>
            <w:szCs w:val="24"/>
          </w:rPr>
          <w:delText>but i</w:delText>
        </w:r>
      </w:del>
      <w:ins w:id="281" w:author="muhammad saad" w:date="2018-10-15T17:28:00Z">
        <w:r w:rsidR="00BB71FA">
          <w:rPr>
            <w:rFonts w:asciiTheme="majorBidi" w:eastAsia="Times New Roman" w:hAnsiTheme="majorBidi" w:cstheme="majorBidi"/>
            <w:sz w:val="24"/>
            <w:szCs w:val="24"/>
          </w:rPr>
          <w:t>I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n case 2, double glazed glass was used which ha</w:t>
      </w:r>
      <w:ins w:id="282" w:author="muhammad saad" w:date="2018-10-15T17:28:00Z">
        <w:r w:rsidR="00BB71FA">
          <w:rPr>
            <w:rFonts w:asciiTheme="majorBidi" w:eastAsia="Times New Roman" w:hAnsiTheme="majorBidi" w:cstheme="majorBidi"/>
            <w:sz w:val="24"/>
            <w:szCs w:val="24"/>
          </w:rPr>
          <w:t xml:space="preserve">s </w:t>
        </w:r>
      </w:ins>
      <w:del w:id="283" w:author="muhammad saad" w:date="2018-10-15T17:28:00Z">
        <w:r w:rsidRPr="00E161B5" w:rsidDel="00BB71FA">
          <w:rPr>
            <w:rFonts w:asciiTheme="majorBidi" w:eastAsia="Times New Roman" w:hAnsiTheme="majorBidi" w:cstheme="majorBidi"/>
            <w:sz w:val="24"/>
            <w:szCs w:val="24"/>
          </w:rPr>
          <w:delText>ve</w:delText>
        </w:r>
      </w:del>
      <w:del w:id="284" w:author="muhammad saad" w:date="2018-10-15T17:31:00Z">
        <w:r w:rsidRPr="00E161B5" w:rsidDel="007967E6">
          <w:rPr>
            <w:rFonts w:asciiTheme="majorBidi" w:eastAsia="Times New Roman" w:hAnsiTheme="majorBidi" w:cstheme="majorBidi"/>
            <w:sz w:val="24"/>
            <w:szCs w:val="24"/>
          </w:rPr>
          <w:delText xml:space="preserve"> </w:delText>
        </w:r>
      </w:del>
      <w:ins w:id="285" w:author="muhammad saad" w:date="2018-10-15T17:31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U-value 0.4244 w/mk. Modified properties of materials are given in table</w:t>
      </w:r>
      <w:ins w:id="286" w:author="muhammad saad" w:date="2018-10-15T17:28:00Z">
        <w:r w:rsidR="001C5CD4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4.</w:t>
      </w:r>
    </w:p>
    <w:p w14:paraId="5B25C393" w14:textId="15A80303" w:rsidR="000C2419" w:rsidRPr="00E161B5" w:rsidRDefault="000C2419" w:rsidP="00882667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161B5">
        <w:rPr>
          <w:rFonts w:asciiTheme="majorBidi" w:eastAsia="Times New Roman" w:hAnsiTheme="majorBidi" w:cstheme="majorBidi"/>
          <w:b/>
          <w:sz w:val="24"/>
          <w:szCs w:val="24"/>
        </w:rPr>
        <w:t xml:space="preserve">CASE 3: 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Walls are also </w:t>
      </w:r>
      <w:ins w:id="287" w:author="muhammad saad" w:date="2018-10-15T17:29:00Z">
        <w:r w:rsidR="00743C66">
          <w:rPr>
            <w:rFonts w:asciiTheme="majorBidi" w:eastAsia="Times New Roman" w:hAnsiTheme="majorBidi" w:cstheme="majorBidi"/>
            <w:sz w:val="24"/>
            <w:szCs w:val="24"/>
          </w:rPr>
          <w:t xml:space="preserve">a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critical part of </w:t>
      </w:r>
      <w:ins w:id="288" w:author="muhammad saad" w:date="2018-10-15T17:29:00Z">
        <w:r w:rsidR="005A04A9">
          <w:rPr>
            <w:rFonts w:asciiTheme="majorBidi" w:eastAsia="Times New Roman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building</w:t>
      </w:r>
      <w:ins w:id="289" w:author="muhammad saad" w:date="2018-10-15T17:30:00Z">
        <w:r w:rsidR="005A04A9">
          <w:rPr>
            <w:rFonts w:asciiTheme="majorBidi" w:eastAsia="Times New Roman" w:hAnsiTheme="majorBidi" w:cstheme="majorBidi"/>
            <w:sz w:val="24"/>
            <w:szCs w:val="24"/>
          </w:rPr>
          <w:t>.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del w:id="290" w:author="muhammad saad" w:date="2018-10-15T17:30:00Z">
        <w:r w:rsidRPr="00E161B5" w:rsidDel="005A04A9">
          <w:rPr>
            <w:rFonts w:asciiTheme="majorBidi" w:eastAsia="Times New Roman" w:hAnsiTheme="majorBidi" w:cstheme="majorBidi"/>
            <w:sz w:val="24"/>
            <w:szCs w:val="24"/>
          </w:rPr>
          <w:delText xml:space="preserve">as 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40% heat </w:t>
      </w:r>
      <w:del w:id="291" w:author="muhammad saad" w:date="2018-10-17T11:39:00Z">
        <w:r w:rsidRPr="00E161B5" w:rsidDel="00FE5921">
          <w:rPr>
            <w:rFonts w:asciiTheme="majorBidi" w:eastAsia="Times New Roman" w:hAnsiTheme="majorBidi" w:cstheme="majorBidi"/>
            <w:sz w:val="24"/>
            <w:szCs w:val="24"/>
          </w:rPr>
          <w:delText>comes</w:delText>
        </w:r>
      </w:del>
      <w:ins w:id="292" w:author="muhammad saad" w:date="2018-10-17T11:39:00Z">
        <w:r w:rsidR="00FE5921">
          <w:rPr>
            <w:rFonts w:asciiTheme="majorBidi" w:eastAsia="Times New Roman" w:hAnsiTheme="majorBidi" w:cstheme="majorBidi"/>
            <w:sz w:val="24"/>
            <w:szCs w:val="24"/>
          </w:rPr>
          <w:t>passes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through walls into the building. In base case, 9’’ thick brick masonry wall was used which ha</w:t>
      </w:r>
      <w:ins w:id="293" w:author="muhammad saad" w:date="2018-10-15T17:30:00Z">
        <w:r w:rsidR="005A04A9">
          <w:rPr>
            <w:rFonts w:asciiTheme="majorBidi" w:eastAsia="Times New Roman" w:hAnsiTheme="majorBidi" w:cstheme="majorBidi"/>
            <w:sz w:val="24"/>
            <w:szCs w:val="24"/>
          </w:rPr>
          <w:t>s</w:t>
        </w:r>
      </w:ins>
      <w:del w:id="294" w:author="muhammad saad" w:date="2018-10-15T17:30:00Z">
        <w:r w:rsidRPr="00E161B5" w:rsidDel="005A04A9">
          <w:rPr>
            <w:rFonts w:asciiTheme="majorBidi" w:eastAsia="Times New Roman" w:hAnsiTheme="majorBidi" w:cstheme="majorBidi"/>
            <w:sz w:val="24"/>
            <w:szCs w:val="24"/>
          </w:rPr>
          <w:delText>ve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ins w:id="295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the</w:t>
        </w:r>
      </w:ins>
      <w:ins w:id="296" w:author="muhammad saad" w:date="2018-10-15T17:30:00Z">
        <w:r w:rsidR="005A04A9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U-value 0.324 w/mk</w:t>
      </w:r>
      <w:ins w:id="297" w:author="muhammad saad" w:date="2018-10-15T17:30:00Z">
        <w:r w:rsidR="005A04A9">
          <w:rPr>
            <w:rFonts w:asciiTheme="majorBidi" w:eastAsia="Times New Roman" w:hAnsiTheme="majorBidi" w:cstheme="majorBidi"/>
            <w:sz w:val="24"/>
            <w:szCs w:val="24"/>
          </w:rPr>
          <w:t>.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del w:id="298" w:author="muhammad saad" w:date="2018-10-15T17:30:00Z">
        <w:r w:rsidRPr="00E161B5" w:rsidDel="005A04A9">
          <w:rPr>
            <w:rFonts w:asciiTheme="majorBidi" w:eastAsia="Times New Roman" w:hAnsiTheme="majorBidi" w:cstheme="majorBidi"/>
            <w:sz w:val="24"/>
            <w:szCs w:val="24"/>
          </w:rPr>
          <w:delText>but i</w:delText>
        </w:r>
      </w:del>
      <w:ins w:id="299" w:author="muhammad saad" w:date="2018-10-15T17:30:00Z">
        <w:r w:rsidR="005A04A9">
          <w:rPr>
            <w:rFonts w:asciiTheme="majorBidi" w:eastAsia="Times New Roman" w:hAnsiTheme="majorBidi" w:cstheme="majorBidi"/>
            <w:sz w:val="24"/>
            <w:szCs w:val="24"/>
          </w:rPr>
          <w:t>I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n case 3, double layer of 4.5’’ thick brick masonry wall with 1’’ air gap was used which ha</w:t>
      </w:r>
      <w:ins w:id="300" w:author="muhammad saad" w:date="2018-10-15T17:30:00Z">
        <w:r w:rsidR="005A04A9">
          <w:rPr>
            <w:rFonts w:asciiTheme="majorBidi" w:eastAsia="Times New Roman" w:hAnsiTheme="majorBidi" w:cstheme="majorBidi"/>
            <w:sz w:val="24"/>
            <w:szCs w:val="24"/>
          </w:rPr>
          <w:t>s</w:t>
        </w:r>
      </w:ins>
      <w:del w:id="301" w:author="muhammad saad" w:date="2018-10-15T17:30:00Z">
        <w:r w:rsidRPr="00E161B5" w:rsidDel="005A04A9">
          <w:rPr>
            <w:rFonts w:asciiTheme="majorBidi" w:eastAsia="Times New Roman" w:hAnsiTheme="majorBidi" w:cstheme="majorBidi"/>
            <w:sz w:val="24"/>
            <w:szCs w:val="24"/>
          </w:rPr>
          <w:delText>ve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ins w:id="302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U-value 0.236 w/mk. Double glazed windows were used in this case. Modified properties of materials are given in table 5.</w:t>
      </w:r>
    </w:p>
    <w:p w14:paraId="52CCBE89" w14:textId="0D4785B9" w:rsidR="00624AB0" w:rsidRDefault="000C2419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 xml:space="preserve">CASE 4:  </w:t>
      </w:r>
      <w:r w:rsidRPr="00E161B5">
        <w:rPr>
          <w:rFonts w:asciiTheme="majorBidi" w:hAnsiTheme="majorBidi" w:cstheme="majorBidi"/>
          <w:sz w:val="24"/>
          <w:szCs w:val="24"/>
        </w:rPr>
        <w:t xml:space="preserve">This was the final case in which materials of roof, walls and windows </w:t>
      </w:r>
      <w:del w:id="303" w:author="muhammad saad" w:date="2018-10-15T17:32:00Z">
        <w:r w:rsidRPr="00E161B5" w:rsidDel="007967E6">
          <w:rPr>
            <w:rFonts w:asciiTheme="majorBidi" w:hAnsiTheme="majorBidi" w:cstheme="majorBidi"/>
            <w:sz w:val="24"/>
            <w:szCs w:val="24"/>
          </w:rPr>
          <w:delText>a</w:delText>
        </w:r>
      </w:del>
      <w:ins w:id="304" w:author="muhammad saad" w:date="2018-10-15T17:32:00Z">
        <w:r w:rsidR="007967E6">
          <w:rPr>
            <w:rFonts w:asciiTheme="majorBidi" w:hAnsiTheme="majorBidi" w:cstheme="majorBidi"/>
            <w:sz w:val="24"/>
            <w:szCs w:val="24"/>
          </w:rPr>
          <w:t>we</w:t>
        </w:r>
      </w:ins>
      <w:r w:rsidRPr="00E161B5">
        <w:rPr>
          <w:rFonts w:asciiTheme="majorBidi" w:hAnsiTheme="majorBidi" w:cstheme="majorBidi"/>
          <w:sz w:val="24"/>
          <w:szCs w:val="24"/>
        </w:rPr>
        <w:t>re changed. In roof</w:t>
      </w:r>
      <w:ins w:id="305" w:author="muhammad saad" w:date="2018-10-15T17:32:00Z">
        <w:r w:rsidR="007967E6">
          <w:rPr>
            <w:rFonts w:asciiTheme="majorBidi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1’’ thick layer of wool resin bonded was used which ha</w:t>
      </w:r>
      <w:ins w:id="306" w:author="muhammad saad" w:date="2018-10-15T17:32:00Z">
        <w:r w:rsidR="007967E6">
          <w:rPr>
            <w:rFonts w:asciiTheme="majorBidi" w:hAnsiTheme="majorBidi" w:cstheme="majorBidi"/>
            <w:sz w:val="24"/>
            <w:szCs w:val="24"/>
          </w:rPr>
          <w:t>s</w:t>
        </w:r>
      </w:ins>
      <w:del w:id="307" w:author="muhammad saad" w:date="2018-10-15T17:32:00Z">
        <w:r w:rsidRPr="00E161B5" w:rsidDel="007967E6">
          <w:rPr>
            <w:rFonts w:asciiTheme="majorBidi" w:hAnsiTheme="majorBidi" w:cstheme="majorBidi"/>
            <w:sz w:val="24"/>
            <w:szCs w:val="24"/>
          </w:rPr>
          <w:delText>ve</w:delText>
        </w:r>
      </w:del>
      <w:ins w:id="308" w:author="muhammad saad" w:date="2018-10-15T17:32:00Z">
        <w:r w:rsidR="007967E6">
          <w:rPr>
            <w:rFonts w:asciiTheme="majorBidi" w:hAnsiTheme="majorBidi" w:cstheme="majorBidi"/>
            <w:sz w:val="24"/>
            <w:szCs w:val="24"/>
          </w:rPr>
          <w:t xml:space="preserve"> the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conductance value of 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>0.021 w/mk</w:t>
      </w:r>
      <w:ins w:id="309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.</w:t>
        </w:r>
      </w:ins>
      <w:del w:id="310" w:author="muhammad saad" w:date="2018-10-15T17:32:00Z">
        <w:r w:rsidRPr="00E161B5" w:rsidDel="007967E6">
          <w:rPr>
            <w:rFonts w:asciiTheme="majorBidi" w:eastAsia="Times New Roman" w:hAnsiTheme="majorBidi" w:cstheme="majorBidi"/>
            <w:sz w:val="24"/>
            <w:szCs w:val="24"/>
          </w:rPr>
          <w:delText>,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del w:id="311" w:author="muhammad saad" w:date="2018-10-15T17:32:00Z">
        <w:r w:rsidRPr="00E161B5" w:rsidDel="007967E6">
          <w:rPr>
            <w:rFonts w:asciiTheme="majorBidi" w:eastAsia="Times New Roman" w:hAnsiTheme="majorBidi" w:cstheme="majorBidi"/>
            <w:sz w:val="24"/>
            <w:szCs w:val="24"/>
          </w:rPr>
          <w:delText>c</w:delText>
        </w:r>
      </w:del>
      <w:ins w:id="312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C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avity wall was used which ha</w:t>
      </w:r>
      <w:ins w:id="313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s</w:t>
        </w:r>
      </w:ins>
      <w:del w:id="314" w:author="muhammad saad" w:date="2018-10-15T17:32:00Z">
        <w:r w:rsidRPr="00E161B5" w:rsidDel="007967E6">
          <w:rPr>
            <w:rFonts w:asciiTheme="majorBidi" w:eastAsia="Times New Roman" w:hAnsiTheme="majorBidi" w:cstheme="majorBidi"/>
            <w:sz w:val="24"/>
            <w:szCs w:val="24"/>
          </w:rPr>
          <w:delText>ve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ins w:id="315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U-value 0.236 w/mk</w:t>
      </w:r>
      <w:ins w:id="316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.</w:t>
        </w:r>
      </w:ins>
      <w:del w:id="317" w:author="muhammad saad" w:date="2018-10-15T17:32:00Z">
        <w:r w:rsidRPr="00E161B5" w:rsidDel="007967E6">
          <w:rPr>
            <w:rFonts w:asciiTheme="majorBidi" w:eastAsia="Times New Roman" w:hAnsiTheme="majorBidi" w:cstheme="majorBidi"/>
            <w:sz w:val="24"/>
            <w:szCs w:val="24"/>
          </w:rPr>
          <w:delText>,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del w:id="318" w:author="muhammad saad" w:date="2018-10-15T17:32:00Z">
        <w:r w:rsidRPr="00E161B5" w:rsidDel="007967E6">
          <w:rPr>
            <w:rFonts w:asciiTheme="majorBidi" w:eastAsia="Times New Roman" w:hAnsiTheme="majorBidi" w:cstheme="majorBidi"/>
            <w:sz w:val="24"/>
            <w:szCs w:val="24"/>
          </w:rPr>
          <w:delText>d</w:delText>
        </w:r>
      </w:del>
      <w:ins w:id="319" w:author="muhammad saad" w:date="2018-10-15T17:32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D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ouble glazed windows were used which ha</w:t>
      </w:r>
      <w:ins w:id="320" w:author="muhammad saad" w:date="2018-10-15T17:33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>s</w:t>
        </w:r>
      </w:ins>
      <w:del w:id="321" w:author="muhammad saad" w:date="2018-10-15T17:33:00Z">
        <w:r w:rsidRPr="00E161B5" w:rsidDel="007967E6">
          <w:rPr>
            <w:rFonts w:asciiTheme="majorBidi" w:eastAsia="Times New Roman" w:hAnsiTheme="majorBidi" w:cstheme="majorBidi"/>
            <w:sz w:val="24"/>
            <w:szCs w:val="24"/>
          </w:rPr>
          <w:delText>ve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ins w:id="322" w:author="muhammad saad" w:date="2018-10-15T17:33:00Z">
        <w:r w:rsidR="007967E6">
          <w:rPr>
            <w:rFonts w:asciiTheme="majorBidi" w:eastAsia="Times New Roman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U-value 0.4244 w/mk. Modified properties of materials are given in table 6.</w:t>
      </w:r>
    </w:p>
    <w:p w14:paraId="13B66956" w14:textId="77777777" w:rsidR="000958E0" w:rsidRPr="007A4F3F" w:rsidRDefault="000C2419" w:rsidP="00624AB0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4F3F">
        <w:rPr>
          <w:rFonts w:asciiTheme="majorBidi" w:hAnsiTheme="majorBidi" w:cstheme="majorBidi"/>
          <w:b/>
          <w:bCs/>
          <w:sz w:val="20"/>
          <w:szCs w:val="20"/>
        </w:rPr>
        <w:t xml:space="preserve">TABLE 2. INDOOR DESIGN CONDITIONS AS PER WEATHER FILE OF </w:t>
      </w:r>
      <w:r w:rsidR="008A432C" w:rsidRPr="007A4F3F">
        <w:rPr>
          <w:rFonts w:asciiTheme="majorBidi" w:hAnsiTheme="majorBidi" w:cstheme="majorBidi"/>
          <w:b/>
          <w:bCs/>
          <w:sz w:val="20"/>
          <w:szCs w:val="20"/>
        </w:rPr>
        <w:t xml:space="preserve">JAIPUR, INDIA </w:t>
      </w:r>
      <w:r w:rsidRPr="007A4F3F">
        <w:rPr>
          <w:rFonts w:asciiTheme="majorBidi" w:hAnsiTheme="majorBidi" w:cstheme="majorBidi"/>
          <w:b/>
          <w:bCs/>
          <w:sz w:val="20"/>
          <w:szCs w:val="20"/>
        </w:rPr>
        <w:t>(</w:t>
      </w:r>
      <w:r w:rsidR="008A432C" w:rsidRPr="007A4F3F">
        <w:rPr>
          <w:rFonts w:asciiTheme="majorBidi" w:hAnsiTheme="majorBidi" w:cstheme="majorBidi"/>
          <w:b/>
          <w:bCs/>
          <w:sz w:val="20"/>
          <w:szCs w:val="20"/>
        </w:rPr>
        <w:t xml:space="preserve">Same Climate as </w:t>
      </w:r>
      <w:r w:rsidRPr="007A4F3F">
        <w:rPr>
          <w:rFonts w:asciiTheme="majorBidi" w:hAnsiTheme="majorBidi" w:cstheme="majorBidi"/>
          <w:b/>
          <w:bCs/>
          <w:sz w:val="20"/>
          <w:szCs w:val="20"/>
        </w:rPr>
        <w:t>Multan), AUTODESK ECOTECT, 2011.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700"/>
        <w:gridCol w:w="2160"/>
      </w:tblGrid>
      <w:tr w:rsidR="007A4F3F" w:rsidRPr="002B2EAB" w14:paraId="3B1E5650" w14:textId="77777777" w:rsidTr="007A4F3F">
        <w:trPr>
          <w:trHeight w:val="350"/>
        </w:trPr>
        <w:tc>
          <w:tcPr>
            <w:tcW w:w="2700" w:type="dxa"/>
          </w:tcPr>
          <w:p w14:paraId="57F3BA5E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Relative Humidity</w:t>
            </w:r>
          </w:p>
        </w:tc>
        <w:tc>
          <w:tcPr>
            <w:tcW w:w="2160" w:type="dxa"/>
          </w:tcPr>
          <w:p w14:paraId="3C4195D8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67%</w:t>
            </w:r>
          </w:p>
        </w:tc>
      </w:tr>
      <w:tr w:rsidR="007A4F3F" w:rsidRPr="002B2EAB" w14:paraId="7FBB2A07" w14:textId="77777777" w:rsidTr="007A4F3F">
        <w:trPr>
          <w:trHeight w:val="350"/>
        </w:trPr>
        <w:tc>
          <w:tcPr>
            <w:tcW w:w="2700" w:type="dxa"/>
          </w:tcPr>
          <w:p w14:paraId="15E2028C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Wind Speed</w:t>
            </w:r>
          </w:p>
        </w:tc>
        <w:tc>
          <w:tcPr>
            <w:tcW w:w="2160" w:type="dxa"/>
          </w:tcPr>
          <w:p w14:paraId="1A887347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2.31 m/s</w:t>
            </w:r>
          </w:p>
        </w:tc>
      </w:tr>
      <w:tr w:rsidR="007A4F3F" w:rsidRPr="002B2EAB" w14:paraId="3929CAA7" w14:textId="77777777" w:rsidTr="007A4F3F">
        <w:trPr>
          <w:trHeight w:val="350"/>
        </w:trPr>
        <w:tc>
          <w:tcPr>
            <w:tcW w:w="2700" w:type="dxa"/>
          </w:tcPr>
          <w:p w14:paraId="4A485A6F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Thermostat Range</w:t>
            </w:r>
          </w:p>
        </w:tc>
        <w:tc>
          <w:tcPr>
            <w:tcW w:w="2160" w:type="dxa"/>
          </w:tcPr>
          <w:p w14:paraId="54C232F5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30</w:t>
            </w:r>
          </w:p>
        </w:tc>
      </w:tr>
      <w:tr w:rsidR="007A4F3F" w:rsidRPr="002B2EAB" w14:paraId="65E4BC9A" w14:textId="77777777" w:rsidTr="007A4F3F">
        <w:trPr>
          <w:trHeight w:val="350"/>
        </w:trPr>
        <w:tc>
          <w:tcPr>
            <w:tcW w:w="2700" w:type="dxa"/>
          </w:tcPr>
          <w:p w14:paraId="135046DB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HVAC System</w:t>
            </w:r>
          </w:p>
        </w:tc>
        <w:tc>
          <w:tcPr>
            <w:tcW w:w="2160" w:type="dxa"/>
          </w:tcPr>
          <w:p w14:paraId="09BAFF67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 xml:space="preserve"> Air-Conditioning</w:t>
            </w:r>
          </w:p>
        </w:tc>
      </w:tr>
      <w:tr w:rsidR="007A4F3F" w:rsidRPr="002B2EAB" w14:paraId="4D0827EE" w14:textId="77777777" w:rsidTr="007A4F3F">
        <w:trPr>
          <w:trHeight w:val="350"/>
        </w:trPr>
        <w:tc>
          <w:tcPr>
            <w:tcW w:w="2700" w:type="dxa"/>
          </w:tcPr>
          <w:p w14:paraId="132443E7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Air Change Rate</w:t>
            </w:r>
          </w:p>
        </w:tc>
        <w:tc>
          <w:tcPr>
            <w:tcW w:w="2160" w:type="dxa"/>
          </w:tcPr>
          <w:p w14:paraId="714DB43B" w14:textId="77777777" w:rsidR="007A4F3F" w:rsidRPr="002B2EAB" w:rsidRDefault="007A4F3F" w:rsidP="00DA1F57">
            <w:pPr>
              <w:pStyle w:val="NoSpacing"/>
              <w:rPr>
                <w:rFonts w:asciiTheme="majorBidi" w:eastAsia="Times New Roman" w:hAnsiTheme="majorBidi" w:cstheme="majorBidi"/>
              </w:rPr>
            </w:pPr>
            <w:r w:rsidRPr="002B2EAB">
              <w:rPr>
                <w:rFonts w:asciiTheme="majorBidi" w:eastAsia="Times New Roman" w:hAnsiTheme="majorBidi" w:cstheme="majorBidi"/>
              </w:rPr>
              <w:t>0.50/hr</w:t>
            </w:r>
          </w:p>
        </w:tc>
      </w:tr>
    </w:tbl>
    <w:p w14:paraId="4CF0AFE6" w14:textId="77777777" w:rsidR="00E161B5" w:rsidRPr="007A4F3F" w:rsidRDefault="00E161B5" w:rsidP="007A4F3F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898ED9C" w14:textId="77777777" w:rsidR="000C2419" w:rsidRPr="000958E0" w:rsidRDefault="000C2419" w:rsidP="000958E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lastRenderedPageBreak/>
        <w:t>RESULTS AND DISCUSSIONS</w:t>
      </w:r>
    </w:p>
    <w:p w14:paraId="2DE05875" w14:textId="6A699990" w:rsidR="000C2419" w:rsidRPr="00E161B5" w:rsidRDefault="0000419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ins w:id="323" w:author="muhammad saad" w:date="2018-10-15T18:07:00Z">
        <w:r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del w:id="324" w:author="muhammad saad" w:date="2018-10-15T18:07:00Z">
        <w:r w:rsidR="000C2419" w:rsidRPr="00E161B5" w:rsidDel="00004198">
          <w:rPr>
            <w:rFonts w:asciiTheme="majorBidi" w:hAnsiTheme="majorBidi" w:cstheme="majorBidi"/>
            <w:sz w:val="24"/>
            <w:szCs w:val="24"/>
          </w:rPr>
          <w:delText>C</w:delText>
        </w:r>
      </w:del>
      <w:ins w:id="325" w:author="muhammad saad" w:date="2018-10-15T18:07:00Z">
        <w:r>
          <w:rPr>
            <w:rFonts w:asciiTheme="majorBidi" w:hAnsiTheme="majorBidi" w:cstheme="majorBidi"/>
            <w:sz w:val="24"/>
            <w:szCs w:val="24"/>
          </w:rPr>
          <w:t>c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 xml:space="preserve">ase study building with present materials in </w:t>
      </w:r>
      <w:ins w:id="326" w:author="muhammad saad" w:date="2018-10-15T18:07:00Z">
        <w:r w:rsidR="004A2E7A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 xml:space="preserve">climate of Multan </w:t>
      </w:r>
      <w:ins w:id="327" w:author="muhammad saad" w:date="2018-10-15T18:07:00Z">
        <w:r w:rsidR="000A5E42">
          <w:rPr>
            <w:rFonts w:asciiTheme="majorBidi" w:hAnsiTheme="majorBidi" w:cstheme="majorBidi"/>
            <w:sz w:val="24"/>
            <w:szCs w:val="24"/>
          </w:rPr>
          <w:t xml:space="preserve">is 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 xml:space="preserve">considered as a base case in which mud was used in </w:t>
      </w:r>
      <w:ins w:id="328" w:author="muhammad saad" w:date="2018-10-17T11:40:00Z">
        <w:r w:rsidR="00882667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>roof</w:t>
      </w:r>
      <w:ins w:id="329" w:author="muhammad saad" w:date="2018-10-15T18:13:00Z">
        <w:r w:rsidR="00FC2043">
          <w:rPr>
            <w:rFonts w:asciiTheme="majorBidi" w:hAnsiTheme="majorBidi" w:cstheme="majorBidi"/>
            <w:sz w:val="24"/>
            <w:szCs w:val="24"/>
          </w:rPr>
          <w:t>.</w:t>
        </w:r>
      </w:ins>
      <w:del w:id="330" w:author="muhammad saad" w:date="2018-10-15T18:13:00Z">
        <w:r w:rsidR="000C2419" w:rsidRPr="00E161B5" w:rsidDel="00FC2043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="000C2419"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331" w:author="muhammad saad" w:date="2018-10-15T18:13:00Z">
        <w:r w:rsidR="000C2419" w:rsidRPr="00E161B5" w:rsidDel="00FC2043">
          <w:rPr>
            <w:rFonts w:asciiTheme="majorBidi" w:hAnsiTheme="majorBidi" w:cstheme="majorBidi"/>
            <w:sz w:val="24"/>
            <w:szCs w:val="24"/>
          </w:rPr>
          <w:delText>s</w:delText>
        </w:r>
      </w:del>
      <w:ins w:id="332" w:author="muhammad saad" w:date="2018-10-15T18:13:00Z">
        <w:r w:rsidR="00FC2043">
          <w:rPr>
            <w:rFonts w:asciiTheme="majorBidi" w:hAnsiTheme="majorBidi" w:cstheme="majorBidi"/>
            <w:sz w:val="24"/>
            <w:szCs w:val="24"/>
          </w:rPr>
          <w:t>S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>ingle glazed windows</w:t>
      </w:r>
      <w:del w:id="333" w:author="muhammad saad" w:date="2018-10-15T18:08:00Z">
        <w:r w:rsidR="000C2419" w:rsidRPr="00E161B5" w:rsidDel="002F589D">
          <w:rPr>
            <w:rFonts w:asciiTheme="majorBidi" w:hAnsiTheme="majorBidi" w:cstheme="majorBidi"/>
            <w:sz w:val="24"/>
            <w:szCs w:val="24"/>
          </w:rPr>
          <w:delText>,</w:delText>
        </w:r>
      </w:del>
      <w:ins w:id="334" w:author="muhammad saad" w:date="2018-10-15T18:08:00Z">
        <w:r w:rsidR="002F589D">
          <w:rPr>
            <w:rFonts w:asciiTheme="majorBidi" w:hAnsiTheme="majorBidi" w:cstheme="majorBidi"/>
            <w:sz w:val="24"/>
            <w:szCs w:val="24"/>
          </w:rPr>
          <w:t xml:space="preserve"> and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 xml:space="preserve"> 9’’thick brick masonry walls were </w:t>
      </w:r>
      <w:ins w:id="335" w:author="muhammad saad" w:date="2018-10-15T18:13:00Z">
        <w:r w:rsidR="00FC2043">
          <w:rPr>
            <w:rFonts w:asciiTheme="majorBidi" w:hAnsiTheme="majorBidi" w:cstheme="majorBidi"/>
            <w:sz w:val="24"/>
            <w:szCs w:val="24"/>
          </w:rPr>
          <w:t xml:space="preserve">also 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>used in this building. Autodesk Ecotect 2011 was used for analysis. In base case</w:t>
      </w:r>
      <w:ins w:id="336" w:author="muhammad saad" w:date="2018-10-15T18:13:00Z">
        <w:r w:rsidR="00C1494F">
          <w:rPr>
            <w:rFonts w:asciiTheme="majorBidi" w:hAnsiTheme="majorBidi" w:cstheme="majorBidi"/>
            <w:sz w:val="24"/>
            <w:szCs w:val="24"/>
          </w:rPr>
          <w:t>,</w:t>
        </w:r>
      </w:ins>
      <w:r w:rsidR="000C2419" w:rsidRPr="00E161B5">
        <w:rPr>
          <w:rFonts w:asciiTheme="majorBidi" w:hAnsiTheme="majorBidi" w:cstheme="majorBidi"/>
          <w:sz w:val="24"/>
          <w:szCs w:val="24"/>
        </w:rPr>
        <w:t xml:space="preserve"> total energy load was </w:t>
      </w:r>
      <w:r w:rsidR="00A60115">
        <w:rPr>
          <w:rFonts w:asciiTheme="majorBidi" w:hAnsiTheme="majorBidi" w:cstheme="majorBidi"/>
          <w:bCs/>
          <w:sz w:val="24"/>
          <w:szCs w:val="24"/>
        </w:rPr>
        <w:t>57630097</w:t>
      </w:r>
      <w:r w:rsidR="000C2419"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ins w:id="337" w:author="muhammad saad" w:date="2018-10-17T11:40:00Z">
        <w:r w:rsidR="009F40B0">
          <w:rPr>
            <w:rFonts w:asciiTheme="majorBidi" w:hAnsiTheme="majorBidi" w:cstheme="majorBidi"/>
            <w:bCs/>
            <w:sz w:val="24"/>
            <w:szCs w:val="24"/>
          </w:rPr>
          <w:t>,</w:t>
        </w:r>
      </w:ins>
      <w:r w:rsidR="000C2419" w:rsidRPr="00E161B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C2419" w:rsidRPr="00E161B5">
        <w:rPr>
          <w:rFonts w:asciiTheme="majorBidi" w:hAnsiTheme="majorBidi" w:cstheme="majorBidi"/>
          <w:sz w:val="24"/>
          <w:szCs w:val="24"/>
        </w:rPr>
        <w:t xml:space="preserve">including </w:t>
      </w:r>
      <w:r w:rsidR="00A60115">
        <w:rPr>
          <w:rFonts w:asciiTheme="majorBidi" w:hAnsiTheme="majorBidi" w:cstheme="majorBidi"/>
          <w:bCs/>
          <w:sz w:val="24"/>
          <w:szCs w:val="24"/>
        </w:rPr>
        <w:t>57462640</w:t>
      </w:r>
      <w:r w:rsidR="000C2419" w:rsidRPr="00E161B5">
        <w:rPr>
          <w:rFonts w:asciiTheme="majorBidi" w:hAnsiTheme="majorBidi" w:cstheme="majorBidi"/>
          <w:bCs/>
          <w:sz w:val="24"/>
          <w:szCs w:val="24"/>
        </w:rPr>
        <w:t xml:space="preserve"> Btu/hr </w:t>
      </w:r>
      <w:r w:rsidR="000C2419" w:rsidRPr="00E161B5">
        <w:rPr>
          <w:rFonts w:asciiTheme="majorBidi" w:hAnsiTheme="majorBidi" w:cstheme="majorBidi"/>
          <w:sz w:val="24"/>
          <w:szCs w:val="24"/>
        </w:rPr>
        <w:t xml:space="preserve">as cooling loads and </w:t>
      </w:r>
      <w:r w:rsidR="00A60115">
        <w:rPr>
          <w:rFonts w:asciiTheme="majorBidi" w:hAnsiTheme="majorBidi" w:cstheme="majorBidi"/>
          <w:bCs/>
          <w:sz w:val="24"/>
          <w:szCs w:val="24"/>
        </w:rPr>
        <w:t>167457</w:t>
      </w:r>
      <w:r w:rsidR="000C2419" w:rsidRPr="00E161B5">
        <w:rPr>
          <w:rFonts w:asciiTheme="majorBidi" w:hAnsiTheme="majorBidi" w:cstheme="majorBidi"/>
          <w:bCs/>
          <w:sz w:val="24"/>
          <w:szCs w:val="24"/>
        </w:rPr>
        <w:t xml:space="preserve"> Btu/hr </w:t>
      </w:r>
      <w:r w:rsidR="000C2419" w:rsidRPr="00E161B5">
        <w:rPr>
          <w:rFonts w:asciiTheme="majorBidi" w:hAnsiTheme="majorBidi" w:cstheme="majorBidi"/>
          <w:sz w:val="24"/>
          <w:szCs w:val="24"/>
        </w:rPr>
        <w:t>as heating loads.</w:t>
      </w:r>
    </w:p>
    <w:p w14:paraId="12AE51BB" w14:textId="23427F4F" w:rsidR="000C2419" w:rsidRPr="00E161B5" w:rsidRDefault="000C241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958E0">
        <w:rPr>
          <w:rFonts w:asciiTheme="majorBidi" w:eastAsia="Times New Roman" w:hAnsiTheme="majorBidi" w:cstheme="majorBidi"/>
          <w:b/>
          <w:bCs/>
          <w:sz w:val="24"/>
          <w:szCs w:val="24"/>
        </w:rPr>
        <w:t>CASE 1</w:t>
      </w:r>
      <w:r w:rsidR="005F4B4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  <w:r w:rsidR="005F4B44" w:rsidRPr="005F4B44">
        <w:rPr>
          <w:rFonts w:asciiTheme="majorBidi" w:eastAsia="Times New Roman" w:hAnsiTheme="majorBidi" w:cstheme="majorBidi"/>
          <w:sz w:val="24"/>
          <w:szCs w:val="24"/>
        </w:rPr>
        <w:t>In this case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wool resin bonded was used as an insulation material in </w:t>
      </w:r>
      <w:ins w:id="338" w:author="muhammad saad" w:date="2018-10-17T11:41:00Z">
        <w:r w:rsidR="002B77CC">
          <w:rPr>
            <w:rFonts w:asciiTheme="majorBidi" w:eastAsia="Times New Roman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roof. Results </w:t>
      </w:r>
      <w:del w:id="339" w:author="muhammad saad" w:date="2018-10-15T18:13:00Z">
        <w:r w:rsidRPr="00E161B5" w:rsidDel="00C1494F">
          <w:rPr>
            <w:rFonts w:asciiTheme="majorBidi" w:eastAsia="Times New Roman" w:hAnsiTheme="majorBidi" w:cstheme="majorBidi"/>
            <w:sz w:val="24"/>
            <w:szCs w:val="24"/>
          </w:rPr>
          <w:delText xml:space="preserve">were observed 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>in</w:t>
      </w:r>
      <w:ins w:id="340" w:author="muhammad saad" w:date="2018-10-15T18:13:00Z">
        <w:r w:rsidR="00C1494F">
          <w:rPr>
            <w:rFonts w:asciiTheme="majorBidi" w:eastAsia="Times New Roman" w:hAnsiTheme="majorBidi" w:cstheme="majorBidi"/>
            <w:sz w:val="24"/>
            <w:szCs w:val="24"/>
          </w:rPr>
          <w:t>dicated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reduction </w:t>
      </w:r>
      <w:del w:id="341" w:author="muhammad saad" w:date="2018-10-15T18:16:00Z">
        <w:r w:rsidRPr="00E161B5" w:rsidDel="00E85515">
          <w:rPr>
            <w:rFonts w:asciiTheme="majorBidi" w:eastAsia="Times New Roman" w:hAnsiTheme="majorBidi" w:cstheme="majorBidi"/>
            <w:sz w:val="24"/>
            <w:szCs w:val="24"/>
          </w:rPr>
          <w:delText>of</w:delText>
        </w:r>
      </w:del>
      <w:ins w:id="342" w:author="muhammad saad" w:date="2018-10-15T18:16:00Z">
        <w:r w:rsidR="00E85515">
          <w:rPr>
            <w:rFonts w:asciiTheme="majorBidi" w:eastAsia="Times New Roman" w:hAnsiTheme="majorBidi" w:cstheme="majorBidi"/>
            <w:sz w:val="24"/>
            <w:szCs w:val="24"/>
          </w:rPr>
          <w:t>in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total energy consumption. 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Total load of Case-I was </w:t>
      </w:r>
      <w:r w:rsidR="009B36CC">
        <w:rPr>
          <w:rFonts w:asciiTheme="majorBidi" w:hAnsiTheme="majorBidi" w:cstheme="majorBidi"/>
          <w:bCs/>
          <w:sz w:val="24"/>
          <w:szCs w:val="24"/>
        </w:rPr>
        <w:t>51761560</w:t>
      </w:r>
      <w:r w:rsidR="000C3B4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61B5">
        <w:rPr>
          <w:rFonts w:asciiTheme="majorBidi" w:hAnsiTheme="majorBidi" w:cstheme="majorBidi"/>
          <w:bCs/>
          <w:sz w:val="24"/>
          <w:szCs w:val="24"/>
        </w:rPr>
        <w:t>Btu/hr</w:t>
      </w:r>
      <w:ins w:id="343" w:author="muhammad saad" w:date="2018-10-17T11:41:00Z">
        <w:r w:rsidR="001E346E">
          <w:rPr>
            <w:rFonts w:asciiTheme="majorBidi" w:hAnsiTheme="majorBidi" w:cstheme="majorBidi"/>
            <w:bCs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including cooling loads of</w:t>
      </w:r>
      <w:r w:rsidR="008A432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B36CC">
        <w:rPr>
          <w:rFonts w:asciiTheme="majorBidi" w:hAnsiTheme="majorBidi" w:cstheme="majorBidi"/>
          <w:sz w:val="24"/>
          <w:szCs w:val="24"/>
          <w:shd w:val="clear" w:color="auto" w:fill="FFFFFF"/>
        </w:rPr>
        <w:t>51634884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 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and </w:t>
      </w:r>
      <w:del w:id="344" w:author="muhammad saad" w:date="2018-10-15T18:14:00Z">
        <w:r w:rsidRPr="00E161B5" w:rsidDel="00C1494F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 xml:space="preserve">of </w:delText>
        </w:r>
      </w:del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heating loads </w:t>
      </w:r>
      <w:ins w:id="345" w:author="muhammad saad" w:date="2018-10-15T18:14:00Z">
        <w:r w:rsidR="00C1494F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of </w:t>
        </w:r>
      </w:ins>
      <w:r w:rsidR="00A60115">
        <w:rPr>
          <w:rFonts w:asciiTheme="majorBidi" w:hAnsiTheme="majorBidi" w:cstheme="majorBidi"/>
          <w:bCs/>
          <w:sz w:val="24"/>
          <w:szCs w:val="24"/>
        </w:rPr>
        <w:t>1</w:t>
      </w:r>
      <w:r w:rsidR="009B36CC">
        <w:rPr>
          <w:rFonts w:asciiTheme="majorBidi" w:hAnsiTheme="majorBidi" w:cstheme="majorBidi"/>
          <w:bCs/>
          <w:sz w:val="24"/>
          <w:szCs w:val="24"/>
        </w:rPr>
        <w:t>26675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. A reduction was observed in energy saving including</w:t>
      </w:r>
      <w:r w:rsidR="004C70B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883FBF">
        <w:rPr>
          <w:rFonts w:asciiTheme="majorBidi" w:hAnsiTheme="majorBidi" w:cstheme="majorBidi"/>
          <w:sz w:val="24"/>
          <w:szCs w:val="24"/>
          <w:shd w:val="clear" w:color="auto" w:fill="FFFFFF"/>
        </w:rPr>
        <w:t>10.14% saving</w:t>
      </w:r>
      <w:del w:id="346" w:author="muhammad saad" w:date="2018-10-15T18:14:00Z">
        <w:r w:rsidR="00883FBF" w:rsidDel="00C1494F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s</w:delText>
        </w:r>
      </w:del>
      <w:r w:rsidR="00883F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cooling and 24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.3</w:t>
      </w:r>
      <w:r w:rsidR="00883FBF">
        <w:rPr>
          <w:rFonts w:asciiTheme="majorBidi" w:hAnsiTheme="majorBidi" w:cstheme="majorBidi"/>
          <w:sz w:val="24"/>
          <w:szCs w:val="24"/>
          <w:shd w:val="clear" w:color="auto" w:fill="FFFFFF"/>
        </w:rPr>
        <w:t>5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% </w:t>
      </w:r>
      <w:ins w:id="347" w:author="muhammad saad" w:date="2018-10-15T18:14:00Z">
        <w:r w:rsidR="00C1494F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saving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in heating loads.</w:t>
      </w:r>
    </w:p>
    <w:p w14:paraId="44822283" w14:textId="491ACE98" w:rsidR="000C2419" w:rsidRPr="00E161B5" w:rsidRDefault="000C2419" w:rsidP="00E7360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958E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CASE 2</w:t>
      </w:r>
      <w:r w:rsidR="005F4B4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: </w:t>
      </w:r>
      <w:r w:rsidR="005F4B44" w:rsidRPr="005F4B44">
        <w:rPr>
          <w:rFonts w:asciiTheme="majorBidi" w:hAnsiTheme="majorBidi" w:cstheme="majorBidi"/>
          <w:sz w:val="24"/>
          <w:szCs w:val="24"/>
          <w:shd w:val="clear" w:color="auto" w:fill="FFFFFF"/>
        </w:rPr>
        <w:t>In this case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double glazed windows were used. 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Results </w:t>
      </w:r>
      <w:del w:id="348" w:author="muhammad saad" w:date="2018-10-15T18:14:00Z">
        <w:r w:rsidRPr="00E161B5" w:rsidDel="00696241">
          <w:rPr>
            <w:rFonts w:asciiTheme="majorBidi" w:eastAsia="Times New Roman" w:hAnsiTheme="majorBidi" w:cstheme="majorBidi"/>
            <w:sz w:val="24"/>
            <w:szCs w:val="24"/>
          </w:rPr>
          <w:delText xml:space="preserve">were observed 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>in</w:t>
      </w:r>
      <w:ins w:id="349" w:author="muhammad saad" w:date="2018-10-15T18:14:00Z">
        <w:r w:rsidR="00696241">
          <w:rPr>
            <w:rFonts w:asciiTheme="majorBidi" w:eastAsia="Times New Roman" w:hAnsiTheme="majorBidi" w:cstheme="majorBidi"/>
            <w:sz w:val="24"/>
            <w:szCs w:val="24"/>
          </w:rPr>
          <w:t>dicated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reduction </w:t>
      </w:r>
      <w:del w:id="350" w:author="muhammad saad" w:date="2018-10-15T18:15:00Z">
        <w:r w:rsidRPr="00E161B5" w:rsidDel="00696241">
          <w:rPr>
            <w:rFonts w:asciiTheme="majorBidi" w:eastAsia="Times New Roman" w:hAnsiTheme="majorBidi" w:cstheme="majorBidi"/>
            <w:sz w:val="24"/>
            <w:szCs w:val="24"/>
          </w:rPr>
          <w:delText>of</w:delText>
        </w:r>
      </w:del>
      <w:ins w:id="351" w:author="muhammad saad" w:date="2018-10-15T18:15:00Z">
        <w:r w:rsidR="00696241">
          <w:rPr>
            <w:rFonts w:asciiTheme="majorBidi" w:eastAsia="Times New Roman" w:hAnsiTheme="majorBidi" w:cstheme="majorBidi"/>
            <w:sz w:val="24"/>
            <w:szCs w:val="24"/>
          </w:rPr>
          <w:t>in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total energy consumption. </w:t>
      </w:r>
      <w:r w:rsidRPr="00E161B5">
        <w:rPr>
          <w:rFonts w:asciiTheme="majorBidi" w:hAnsiTheme="majorBidi" w:cstheme="majorBidi"/>
          <w:sz w:val="24"/>
          <w:szCs w:val="24"/>
        </w:rPr>
        <w:t>The building loads were</w:t>
      </w:r>
      <w:r w:rsidR="008A432C">
        <w:rPr>
          <w:rFonts w:asciiTheme="majorBidi" w:hAnsiTheme="majorBidi" w:cstheme="majorBidi"/>
          <w:sz w:val="24"/>
          <w:szCs w:val="24"/>
        </w:rPr>
        <w:t xml:space="preserve"> </w:t>
      </w:r>
      <w:r w:rsidR="001802CF">
        <w:rPr>
          <w:rFonts w:asciiTheme="majorBidi" w:hAnsiTheme="majorBidi" w:cstheme="majorBidi"/>
          <w:sz w:val="24"/>
          <w:szCs w:val="24"/>
        </w:rPr>
        <w:t>5573</w:t>
      </w:r>
      <w:r w:rsidR="009B36CC">
        <w:rPr>
          <w:rFonts w:asciiTheme="majorBidi" w:hAnsiTheme="majorBidi" w:cstheme="majorBidi"/>
          <w:sz w:val="24"/>
          <w:szCs w:val="24"/>
        </w:rPr>
        <w:t>4882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ins w:id="352" w:author="muhammad saad" w:date="2018-10-17T11:41:00Z">
        <w:r w:rsidR="00872655">
          <w:rPr>
            <w:rFonts w:asciiTheme="majorBidi" w:hAnsiTheme="majorBidi" w:cstheme="majorBidi"/>
            <w:bCs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including cooling load</w:t>
      </w:r>
      <w:ins w:id="353" w:author="muhammad saad" w:date="2018-10-15T18:15:00Z">
        <w:r w:rsidR="00996186">
          <w:rPr>
            <w:rFonts w:asciiTheme="majorBidi" w:hAnsiTheme="majorBidi" w:cstheme="majorBidi"/>
            <w:sz w:val="24"/>
            <w:szCs w:val="24"/>
          </w:rPr>
          <w:t>s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of </w:t>
      </w:r>
      <w:r w:rsidR="009B36CC">
        <w:rPr>
          <w:rFonts w:asciiTheme="majorBidi" w:hAnsiTheme="majorBidi" w:cstheme="majorBidi"/>
          <w:bCs/>
          <w:sz w:val="24"/>
          <w:szCs w:val="24"/>
        </w:rPr>
        <w:t>55576248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r w:rsidRPr="00E161B5">
        <w:rPr>
          <w:rFonts w:asciiTheme="majorBidi" w:hAnsiTheme="majorBidi" w:cstheme="majorBidi"/>
          <w:sz w:val="24"/>
          <w:szCs w:val="24"/>
        </w:rPr>
        <w:t xml:space="preserve"> and </w:t>
      </w:r>
      <w:del w:id="354" w:author="muhammad saad" w:date="2018-10-15T18:15:00Z">
        <w:r w:rsidRPr="00E161B5" w:rsidDel="00996186">
          <w:rPr>
            <w:rFonts w:asciiTheme="majorBidi" w:hAnsiTheme="majorBidi" w:cstheme="majorBidi"/>
            <w:sz w:val="24"/>
            <w:szCs w:val="24"/>
          </w:rPr>
          <w:delText xml:space="preserve">of </w:delText>
        </w:r>
      </w:del>
      <w:r w:rsidRPr="00E161B5">
        <w:rPr>
          <w:rFonts w:asciiTheme="majorBidi" w:hAnsiTheme="majorBidi" w:cstheme="majorBidi"/>
          <w:sz w:val="24"/>
          <w:szCs w:val="24"/>
        </w:rPr>
        <w:t>heating load</w:t>
      </w:r>
      <w:ins w:id="355" w:author="muhammad saad" w:date="2018-10-15T18:15:00Z">
        <w:r w:rsidR="00996186">
          <w:rPr>
            <w:rFonts w:asciiTheme="majorBidi" w:hAnsiTheme="majorBidi" w:cstheme="majorBidi"/>
            <w:sz w:val="24"/>
            <w:szCs w:val="24"/>
          </w:rPr>
          <w:t>s of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r w:rsidR="00883FBF">
        <w:rPr>
          <w:rFonts w:asciiTheme="majorBidi" w:hAnsiTheme="majorBidi" w:cstheme="majorBidi"/>
          <w:bCs/>
          <w:sz w:val="24"/>
          <w:szCs w:val="24"/>
        </w:rPr>
        <w:t>15</w:t>
      </w:r>
      <w:r w:rsidR="009B36CC">
        <w:rPr>
          <w:rFonts w:asciiTheme="majorBidi" w:hAnsiTheme="majorBidi" w:cstheme="majorBidi"/>
          <w:bCs/>
          <w:sz w:val="24"/>
          <w:szCs w:val="24"/>
        </w:rPr>
        <w:t>8634</w:t>
      </w:r>
      <w:r w:rsidR="008A43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161B5">
        <w:rPr>
          <w:rFonts w:asciiTheme="majorBidi" w:hAnsiTheme="majorBidi" w:cstheme="majorBidi"/>
          <w:sz w:val="24"/>
          <w:szCs w:val="24"/>
        </w:rPr>
        <w:t xml:space="preserve">Btu/hr. </w:t>
      </w:r>
      <w:del w:id="356" w:author="muhammad saad" w:date="2018-10-15T18:15:00Z">
        <w:r w:rsidRPr="00E161B5" w:rsidDel="00996186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A r</w:delText>
        </w:r>
      </w:del>
      <w:ins w:id="357" w:author="muhammad saad" w:date="2018-10-15T18:15:00Z">
        <w:r w:rsidR="00996186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R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eduction was observed in </w:t>
      </w:r>
      <w:r w:rsidR="00363A6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energy saving including </w:t>
      </w:r>
      <w:r w:rsidR="00883FBF">
        <w:rPr>
          <w:rFonts w:asciiTheme="majorBidi" w:hAnsiTheme="majorBidi" w:cstheme="majorBidi"/>
          <w:sz w:val="24"/>
          <w:szCs w:val="24"/>
          <w:shd w:val="clear" w:color="auto" w:fill="FFFFFF"/>
        </w:rPr>
        <w:t>5.26% saving</w:t>
      </w:r>
      <w:del w:id="358" w:author="muhammad saad" w:date="2018-10-15T18:15:00Z">
        <w:r w:rsidR="00883FBF" w:rsidDel="00996186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s</w:delText>
        </w:r>
      </w:del>
      <w:r w:rsidR="00883F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heating </w:t>
      </w:r>
      <w:ins w:id="359" w:author="muhammad saad" w:date="2018-10-15T18:15:00Z">
        <w:r w:rsidR="00996186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loads </w:t>
        </w:r>
      </w:ins>
      <w:r w:rsidR="00883FBF">
        <w:rPr>
          <w:rFonts w:asciiTheme="majorBidi" w:hAnsiTheme="majorBidi" w:cstheme="majorBidi"/>
          <w:sz w:val="24"/>
          <w:szCs w:val="24"/>
          <w:shd w:val="clear" w:color="auto" w:fill="FFFFFF"/>
        </w:rPr>
        <w:t>and 3.28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% </w:t>
      </w:r>
      <w:ins w:id="360" w:author="muhammad saad" w:date="2018-10-15T18:15:00Z">
        <w:r w:rsidR="00996186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saving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in cooling loads.</w:t>
      </w:r>
    </w:p>
    <w:p w14:paraId="4F72E28A" w14:textId="24746F58" w:rsidR="000C2419" w:rsidRPr="00E161B5" w:rsidRDefault="000C241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58E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CASE 3</w:t>
      </w:r>
      <w:r w:rsidR="005F4B4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: </w:t>
      </w:r>
      <w:r w:rsidR="005F4B44" w:rsidRPr="005F4B44">
        <w:rPr>
          <w:rFonts w:asciiTheme="majorBidi" w:hAnsiTheme="majorBidi" w:cstheme="majorBidi"/>
          <w:sz w:val="24"/>
          <w:szCs w:val="24"/>
          <w:shd w:val="clear" w:color="auto" w:fill="FFFFFF"/>
        </w:rPr>
        <w:t>In this case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cavity walls were used and double glass windows were </w:t>
      </w:r>
      <w:ins w:id="361" w:author="muhammad saad" w:date="2018-10-15T18:16:00Z">
        <w:r w:rsidR="00D26112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also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used.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Results </w:t>
      </w:r>
      <w:del w:id="362" w:author="muhammad saad" w:date="2018-10-15T18:16:00Z">
        <w:r w:rsidRPr="00E161B5" w:rsidDel="00E85515">
          <w:rPr>
            <w:rFonts w:asciiTheme="majorBidi" w:eastAsia="Times New Roman" w:hAnsiTheme="majorBidi" w:cstheme="majorBidi"/>
            <w:sz w:val="24"/>
            <w:szCs w:val="24"/>
          </w:rPr>
          <w:delText xml:space="preserve">were observed 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>in</w:t>
      </w:r>
      <w:ins w:id="363" w:author="muhammad saad" w:date="2018-10-15T18:16:00Z">
        <w:r w:rsidR="00E85515">
          <w:rPr>
            <w:rFonts w:asciiTheme="majorBidi" w:eastAsia="Times New Roman" w:hAnsiTheme="majorBidi" w:cstheme="majorBidi"/>
            <w:sz w:val="24"/>
            <w:szCs w:val="24"/>
          </w:rPr>
          <w:t>dicated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ins w:id="364" w:author="muhammad saad" w:date="2018-10-15T18:16:00Z">
        <w:r w:rsidR="00E85515">
          <w:rPr>
            <w:rFonts w:asciiTheme="majorBidi" w:eastAsia="Times New Roman" w:hAnsiTheme="majorBidi" w:cstheme="majorBidi"/>
            <w:sz w:val="24"/>
            <w:szCs w:val="24"/>
          </w:rPr>
          <w:t xml:space="preserve">a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reduction </w:t>
      </w:r>
      <w:del w:id="365" w:author="muhammad saad" w:date="2018-10-15T18:16:00Z">
        <w:r w:rsidRPr="00E161B5" w:rsidDel="00E85515">
          <w:rPr>
            <w:rFonts w:asciiTheme="majorBidi" w:eastAsia="Times New Roman" w:hAnsiTheme="majorBidi" w:cstheme="majorBidi"/>
            <w:sz w:val="24"/>
            <w:szCs w:val="24"/>
          </w:rPr>
          <w:delText>of</w:delText>
        </w:r>
      </w:del>
      <w:ins w:id="366" w:author="muhammad saad" w:date="2018-10-15T18:16:00Z">
        <w:r w:rsidR="00E85515">
          <w:rPr>
            <w:rFonts w:asciiTheme="majorBidi" w:eastAsia="Times New Roman" w:hAnsiTheme="majorBidi" w:cstheme="majorBidi"/>
            <w:sz w:val="24"/>
            <w:szCs w:val="24"/>
          </w:rPr>
          <w:t>in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total energy consumption </w:t>
      </w:r>
      <w:ins w:id="367" w:author="muhammad saad" w:date="2018-10-15T18:16:00Z">
        <w:r w:rsidR="00E85515">
          <w:rPr>
            <w:rFonts w:asciiTheme="majorBidi" w:eastAsia="Times New Roman" w:hAnsiTheme="majorBidi" w:cstheme="majorBidi"/>
            <w:sz w:val="24"/>
            <w:szCs w:val="24"/>
          </w:rPr>
          <w:t xml:space="preserve">which was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more than case 2. </w:t>
      </w:r>
      <w:r w:rsidRPr="00E161B5">
        <w:rPr>
          <w:rFonts w:asciiTheme="majorBidi" w:hAnsiTheme="majorBidi" w:cstheme="majorBidi"/>
          <w:sz w:val="24"/>
          <w:szCs w:val="24"/>
        </w:rPr>
        <w:t>The energy loads were reduc</w:t>
      </w:r>
      <w:ins w:id="368" w:author="muhammad saad" w:date="2018-10-15T18:16:00Z">
        <w:r w:rsidR="004526AC">
          <w:rPr>
            <w:rFonts w:asciiTheme="majorBidi" w:hAnsiTheme="majorBidi" w:cstheme="majorBidi"/>
            <w:sz w:val="24"/>
            <w:szCs w:val="24"/>
          </w:rPr>
          <w:t>ed</w:t>
        </w:r>
      </w:ins>
      <w:del w:id="369" w:author="muhammad saad" w:date="2018-10-15T18:16:00Z">
        <w:r w:rsidRPr="00E161B5" w:rsidDel="004526AC">
          <w:rPr>
            <w:rFonts w:asciiTheme="majorBidi" w:hAnsiTheme="majorBidi" w:cstheme="majorBidi"/>
            <w:sz w:val="24"/>
            <w:szCs w:val="24"/>
          </w:rPr>
          <w:delText>ing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to </w:t>
      </w:r>
      <w:r w:rsidR="00A60115">
        <w:rPr>
          <w:rFonts w:asciiTheme="majorBidi" w:hAnsiTheme="majorBidi" w:cstheme="majorBidi"/>
          <w:bCs/>
          <w:sz w:val="24"/>
          <w:szCs w:val="24"/>
        </w:rPr>
        <w:t>5</w:t>
      </w:r>
      <w:r w:rsidR="009B36CC">
        <w:rPr>
          <w:rFonts w:asciiTheme="majorBidi" w:hAnsiTheme="majorBidi" w:cstheme="majorBidi"/>
          <w:bCs/>
          <w:sz w:val="24"/>
          <w:szCs w:val="24"/>
        </w:rPr>
        <w:t>51</w:t>
      </w:r>
      <w:r w:rsidR="00883FBF">
        <w:rPr>
          <w:rFonts w:asciiTheme="majorBidi" w:hAnsiTheme="majorBidi" w:cstheme="majorBidi"/>
          <w:bCs/>
          <w:sz w:val="24"/>
          <w:szCs w:val="24"/>
        </w:rPr>
        <w:t>93375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r w:rsidRPr="00E161B5">
        <w:rPr>
          <w:rFonts w:asciiTheme="majorBidi" w:hAnsiTheme="majorBidi" w:cstheme="majorBidi"/>
          <w:sz w:val="24"/>
          <w:szCs w:val="24"/>
        </w:rPr>
        <w:t xml:space="preserve">, including </w:t>
      </w:r>
      <w:ins w:id="370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 xml:space="preserve">the reduction of </w:t>
        </w:r>
      </w:ins>
      <w:r w:rsidR="00A60115">
        <w:rPr>
          <w:rFonts w:asciiTheme="majorBidi" w:hAnsiTheme="majorBidi" w:cstheme="majorBidi"/>
          <w:bCs/>
          <w:sz w:val="24"/>
          <w:szCs w:val="24"/>
        </w:rPr>
        <w:t>5</w:t>
      </w:r>
      <w:r w:rsidR="009B36CC">
        <w:rPr>
          <w:rFonts w:asciiTheme="majorBidi" w:hAnsiTheme="majorBidi" w:cstheme="majorBidi"/>
          <w:bCs/>
          <w:sz w:val="24"/>
          <w:szCs w:val="24"/>
        </w:rPr>
        <w:t>5059948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 </w:t>
      </w:r>
      <w:r w:rsidRPr="00E161B5">
        <w:rPr>
          <w:rFonts w:asciiTheme="majorBidi" w:hAnsiTheme="majorBidi" w:cstheme="majorBidi"/>
          <w:sz w:val="24"/>
          <w:szCs w:val="24"/>
        </w:rPr>
        <w:t xml:space="preserve">in cooling </w:t>
      </w:r>
      <w:ins w:id="371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 xml:space="preserve">loads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and </w:t>
      </w:r>
      <w:ins w:id="372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 xml:space="preserve">of </w:t>
        </w:r>
      </w:ins>
      <w:r w:rsidR="00A60115">
        <w:rPr>
          <w:rFonts w:asciiTheme="majorBidi" w:hAnsiTheme="majorBidi" w:cstheme="majorBidi"/>
          <w:bCs/>
          <w:sz w:val="24"/>
          <w:szCs w:val="24"/>
        </w:rPr>
        <w:t>1</w:t>
      </w:r>
      <w:r w:rsidR="00883FBF">
        <w:rPr>
          <w:rFonts w:asciiTheme="majorBidi" w:hAnsiTheme="majorBidi" w:cstheme="majorBidi"/>
          <w:bCs/>
          <w:sz w:val="24"/>
          <w:szCs w:val="24"/>
        </w:rPr>
        <w:t>3</w:t>
      </w:r>
      <w:r w:rsidR="009B36CC">
        <w:rPr>
          <w:rFonts w:asciiTheme="majorBidi" w:hAnsiTheme="majorBidi" w:cstheme="majorBidi"/>
          <w:bCs/>
          <w:sz w:val="24"/>
          <w:szCs w:val="24"/>
        </w:rPr>
        <w:t>3427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ins w:id="373" w:author="muhammad saad" w:date="2018-10-15T18:20:00Z">
        <w:r w:rsidR="00187E49">
          <w:rPr>
            <w:rFonts w:asciiTheme="majorBidi" w:hAnsiTheme="majorBidi" w:cstheme="majorBidi"/>
            <w:sz w:val="24"/>
            <w:szCs w:val="24"/>
          </w:rPr>
          <w:t xml:space="preserve">reduction </w:t>
        </w:r>
      </w:ins>
      <w:r w:rsidRPr="00E161B5">
        <w:rPr>
          <w:rFonts w:asciiTheme="majorBidi" w:hAnsiTheme="majorBidi" w:cstheme="majorBidi"/>
          <w:sz w:val="24"/>
          <w:szCs w:val="24"/>
        </w:rPr>
        <w:t>in heating</w:t>
      </w:r>
      <w:ins w:id="374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 xml:space="preserve"> loads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. </w:t>
      </w:r>
      <w:del w:id="375" w:author="muhammad saad" w:date="2018-10-15T18:17:00Z">
        <w:r w:rsidRPr="00E161B5" w:rsidDel="004526A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delText>A r</w:delText>
        </w:r>
      </w:del>
      <w:ins w:id="376" w:author="muhammad saad" w:date="2018-10-15T18:17:00Z">
        <w:r w:rsidR="004526AC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>R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>eduction was observed in energy saving</w:t>
      </w:r>
      <w:r w:rsidRPr="00E161B5">
        <w:rPr>
          <w:rFonts w:asciiTheme="majorBidi" w:hAnsiTheme="majorBidi" w:cstheme="majorBidi"/>
          <w:sz w:val="24"/>
          <w:szCs w:val="24"/>
        </w:rPr>
        <w:t xml:space="preserve"> including </w:t>
      </w:r>
      <w:r w:rsidR="00883FBF">
        <w:rPr>
          <w:rFonts w:asciiTheme="majorBidi" w:hAnsiTheme="majorBidi" w:cstheme="majorBidi"/>
          <w:sz w:val="24"/>
          <w:szCs w:val="24"/>
        </w:rPr>
        <w:t>4.18</w:t>
      </w:r>
      <w:r w:rsidR="00363A64">
        <w:rPr>
          <w:rFonts w:asciiTheme="majorBidi" w:hAnsiTheme="majorBidi" w:cstheme="majorBidi"/>
          <w:sz w:val="24"/>
          <w:szCs w:val="24"/>
        </w:rPr>
        <w:t xml:space="preserve">% </w:t>
      </w:r>
      <w:ins w:id="377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 xml:space="preserve">saving in </w:t>
        </w:r>
      </w:ins>
      <w:del w:id="378" w:author="muhammad saad" w:date="2018-10-15T18:17:00Z">
        <w:r w:rsidR="00363A64" w:rsidDel="004526AC">
          <w:rPr>
            <w:rFonts w:asciiTheme="majorBidi" w:hAnsiTheme="majorBidi" w:cstheme="majorBidi"/>
            <w:sz w:val="24"/>
            <w:szCs w:val="24"/>
          </w:rPr>
          <w:delText>C</w:delText>
        </w:r>
      </w:del>
      <w:ins w:id="379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>c</w:t>
        </w:r>
      </w:ins>
      <w:r w:rsidR="00363A64">
        <w:rPr>
          <w:rFonts w:asciiTheme="majorBidi" w:hAnsiTheme="majorBidi" w:cstheme="majorBidi"/>
          <w:sz w:val="24"/>
          <w:szCs w:val="24"/>
        </w:rPr>
        <w:t>ooling load</w:t>
      </w:r>
      <w:ins w:id="380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>s</w:t>
        </w:r>
      </w:ins>
      <w:r w:rsidR="00363A64">
        <w:rPr>
          <w:rFonts w:asciiTheme="majorBidi" w:hAnsiTheme="majorBidi" w:cstheme="majorBidi"/>
          <w:sz w:val="24"/>
          <w:szCs w:val="24"/>
        </w:rPr>
        <w:t xml:space="preserve"> </w:t>
      </w:r>
      <w:r w:rsidR="00883FBF">
        <w:rPr>
          <w:rFonts w:asciiTheme="majorBidi" w:hAnsiTheme="majorBidi" w:cstheme="majorBidi"/>
          <w:sz w:val="24"/>
          <w:szCs w:val="24"/>
        </w:rPr>
        <w:t>and 20.32</w:t>
      </w:r>
      <w:r w:rsidRPr="00E161B5">
        <w:rPr>
          <w:rFonts w:asciiTheme="majorBidi" w:hAnsiTheme="majorBidi" w:cstheme="majorBidi"/>
          <w:sz w:val="24"/>
          <w:szCs w:val="24"/>
        </w:rPr>
        <w:t xml:space="preserve">% </w:t>
      </w:r>
      <w:ins w:id="381" w:author="muhammad saad" w:date="2018-10-15T18:17:00Z">
        <w:r w:rsidR="004526AC">
          <w:rPr>
            <w:rFonts w:asciiTheme="majorBidi" w:hAnsiTheme="majorBidi" w:cstheme="majorBidi"/>
            <w:sz w:val="24"/>
            <w:szCs w:val="24"/>
          </w:rPr>
          <w:t xml:space="preserve">saving </w:t>
        </w:r>
      </w:ins>
      <w:r w:rsidRPr="00E161B5">
        <w:rPr>
          <w:rFonts w:asciiTheme="majorBidi" w:hAnsiTheme="majorBidi" w:cstheme="majorBidi"/>
          <w:sz w:val="24"/>
          <w:szCs w:val="24"/>
        </w:rPr>
        <w:t>in heating load</w:t>
      </w:r>
      <w:ins w:id="382" w:author="muhammad saad" w:date="2018-10-15T18:18:00Z">
        <w:r w:rsidR="004526AC">
          <w:rPr>
            <w:rFonts w:asciiTheme="majorBidi" w:hAnsiTheme="majorBidi" w:cstheme="majorBidi"/>
            <w:sz w:val="24"/>
            <w:szCs w:val="24"/>
          </w:rPr>
          <w:t>s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. </w:t>
      </w:r>
    </w:p>
    <w:p w14:paraId="0569B801" w14:textId="69A50413" w:rsidR="00E161B5" w:rsidRPr="007A4F3F" w:rsidRDefault="000C2419" w:rsidP="00E7360A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58E0">
        <w:rPr>
          <w:rFonts w:asciiTheme="majorBidi" w:hAnsiTheme="majorBidi" w:cstheme="majorBidi"/>
          <w:b/>
          <w:bCs/>
          <w:sz w:val="24"/>
          <w:szCs w:val="24"/>
        </w:rPr>
        <w:t>CASE 4</w:t>
      </w:r>
      <w:ins w:id="383" w:author="muhammad saad" w:date="2018-10-15T18:18:00Z">
        <w:r w:rsidR="00EA11FA">
          <w:rPr>
            <w:rFonts w:asciiTheme="majorBidi" w:hAnsiTheme="majorBidi" w:cstheme="majorBidi"/>
            <w:b/>
            <w:bCs/>
            <w:sz w:val="24"/>
            <w:szCs w:val="24"/>
          </w:rPr>
          <w:t>:</w:t>
        </w:r>
      </w:ins>
      <w:del w:id="384" w:author="muhammad saad" w:date="2018-10-15T18:18:00Z">
        <w:r w:rsidRPr="00E161B5" w:rsidDel="00EA11FA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385" w:author="muhammad saad" w:date="2018-10-15T18:18:00Z">
        <w:r w:rsidRPr="00E161B5" w:rsidDel="00EA11FA">
          <w:rPr>
            <w:rFonts w:asciiTheme="majorBidi" w:hAnsiTheme="majorBidi" w:cstheme="majorBidi"/>
            <w:sz w:val="24"/>
            <w:szCs w:val="24"/>
          </w:rPr>
          <w:delText>w</w:delText>
        </w:r>
      </w:del>
      <w:ins w:id="386" w:author="muhammad saad" w:date="2018-10-15T18:18:00Z">
        <w:r w:rsidR="00EA11FA">
          <w:rPr>
            <w:rFonts w:asciiTheme="majorBidi" w:hAnsiTheme="majorBidi" w:cstheme="majorBidi"/>
            <w:sz w:val="24"/>
            <w:szCs w:val="24"/>
          </w:rPr>
          <w:t>W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e changed the material of roof, walls, </w:t>
      </w:r>
      <w:ins w:id="387" w:author="muhammad saad" w:date="2018-10-17T11:44:00Z">
        <w:r w:rsidR="00E7360A">
          <w:rPr>
            <w:rFonts w:asciiTheme="majorBidi" w:hAnsiTheme="majorBidi" w:cstheme="majorBidi"/>
            <w:sz w:val="24"/>
            <w:szCs w:val="24"/>
          </w:rPr>
          <w:t xml:space="preserve">and </w:t>
        </w:r>
      </w:ins>
      <w:r w:rsidRPr="00E161B5">
        <w:rPr>
          <w:rFonts w:asciiTheme="majorBidi" w:hAnsiTheme="majorBidi" w:cstheme="majorBidi"/>
          <w:sz w:val="24"/>
          <w:szCs w:val="24"/>
        </w:rPr>
        <w:t>windows and run analysis by Autodesk Ecotect</w:t>
      </w:r>
      <w:ins w:id="388" w:author="muhammad saad" w:date="2018-10-15T18:18:00Z">
        <w:r w:rsidR="00187E49">
          <w:rPr>
            <w:rFonts w:asciiTheme="majorBidi" w:hAnsiTheme="majorBidi" w:cstheme="majorBidi"/>
            <w:sz w:val="24"/>
            <w:szCs w:val="24"/>
          </w:rPr>
          <w:t>.</w:t>
        </w:r>
      </w:ins>
      <w:del w:id="389" w:author="muhammad saad" w:date="2018-10-15T18:18:00Z">
        <w:r w:rsidRPr="00E161B5" w:rsidDel="00187E49">
          <w:rPr>
            <w:rFonts w:asciiTheme="majorBidi" w:hAnsiTheme="majorBidi" w:cstheme="majorBidi"/>
            <w:sz w:val="24"/>
            <w:szCs w:val="24"/>
          </w:rPr>
          <w:delText>,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Results </w:t>
      </w:r>
      <w:del w:id="390" w:author="muhammad saad" w:date="2018-10-15T18:18:00Z">
        <w:r w:rsidRPr="00E161B5" w:rsidDel="00187E49">
          <w:rPr>
            <w:rFonts w:asciiTheme="majorBidi" w:eastAsia="Times New Roman" w:hAnsiTheme="majorBidi" w:cstheme="majorBidi"/>
            <w:sz w:val="24"/>
            <w:szCs w:val="24"/>
          </w:rPr>
          <w:delText xml:space="preserve">were observed </w:delText>
        </w:r>
      </w:del>
      <w:r w:rsidRPr="00E161B5">
        <w:rPr>
          <w:rFonts w:asciiTheme="majorBidi" w:eastAsia="Times New Roman" w:hAnsiTheme="majorBidi" w:cstheme="majorBidi"/>
          <w:sz w:val="24"/>
          <w:szCs w:val="24"/>
        </w:rPr>
        <w:t>in</w:t>
      </w:r>
      <w:ins w:id="391" w:author="muhammad saad" w:date="2018-10-15T18:18:00Z">
        <w:r w:rsidR="00187E49">
          <w:rPr>
            <w:rFonts w:asciiTheme="majorBidi" w:eastAsia="Times New Roman" w:hAnsiTheme="majorBidi" w:cstheme="majorBidi"/>
            <w:sz w:val="24"/>
            <w:szCs w:val="24"/>
          </w:rPr>
          <w:t>dicated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ins w:id="392" w:author="muhammad saad" w:date="2018-10-15T18:19:00Z">
        <w:r w:rsidR="00187E49">
          <w:rPr>
            <w:rFonts w:asciiTheme="majorBidi" w:eastAsia="Times New Roman" w:hAnsiTheme="majorBidi" w:cstheme="majorBidi"/>
            <w:sz w:val="24"/>
            <w:szCs w:val="24"/>
          </w:rPr>
          <w:t>a</w:t>
        </w:r>
      </w:ins>
      <w:ins w:id="393" w:author="muhammad saad" w:date="2018-10-15T18:18:00Z">
        <w:r w:rsidR="00187E49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reduction </w:t>
      </w:r>
      <w:del w:id="394" w:author="muhammad saad" w:date="2018-10-15T18:19:00Z">
        <w:r w:rsidRPr="00E161B5" w:rsidDel="00187E49">
          <w:rPr>
            <w:rFonts w:asciiTheme="majorBidi" w:eastAsia="Times New Roman" w:hAnsiTheme="majorBidi" w:cstheme="majorBidi"/>
            <w:sz w:val="24"/>
            <w:szCs w:val="24"/>
          </w:rPr>
          <w:delText>of</w:delText>
        </w:r>
      </w:del>
      <w:ins w:id="395" w:author="muhammad saad" w:date="2018-10-15T18:19:00Z">
        <w:r w:rsidR="00187E49">
          <w:rPr>
            <w:rFonts w:asciiTheme="majorBidi" w:eastAsia="Times New Roman" w:hAnsiTheme="majorBidi" w:cstheme="majorBidi"/>
            <w:sz w:val="24"/>
            <w:szCs w:val="24"/>
          </w:rPr>
          <w:t>in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 total energy consumption </w:t>
      </w:r>
      <w:ins w:id="396" w:author="muhammad saad" w:date="2018-10-15T18:19:00Z">
        <w:r w:rsidR="00187E49">
          <w:rPr>
            <w:rFonts w:asciiTheme="majorBidi" w:eastAsia="Times New Roman" w:hAnsiTheme="majorBidi" w:cstheme="majorBidi"/>
            <w:sz w:val="24"/>
            <w:szCs w:val="24"/>
          </w:rPr>
          <w:t xml:space="preserve">which was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 xml:space="preserve">more than all </w:t>
      </w:r>
      <w:ins w:id="397" w:author="muhammad saad" w:date="2018-10-15T18:19:00Z">
        <w:r w:rsidR="00187E49">
          <w:rPr>
            <w:rFonts w:asciiTheme="majorBidi" w:eastAsia="Times New Roman" w:hAnsiTheme="majorBidi" w:cstheme="majorBidi"/>
            <w:sz w:val="24"/>
            <w:szCs w:val="24"/>
          </w:rPr>
          <w:t xml:space="preserve">other </w:t>
        </w:r>
      </w:ins>
      <w:r w:rsidRPr="00E161B5">
        <w:rPr>
          <w:rFonts w:asciiTheme="majorBidi" w:eastAsia="Times New Roman" w:hAnsiTheme="majorBidi" w:cstheme="majorBidi"/>
          <w:sz w:val="24"/>
          <w:szCs w:val="24"/>
        </w:rPr>
        <w:t>cases.</w:t>
      </w:r>
      <w:r w:rsidRPr="00E161B5">
        <w:rPr>
          <w:rFonts w:asciiTheme="majorBidi" w:hAnsiTheme="majorBidi" w:cstheme="majorBidi"/>
          <w:sz w:val="24"/>
          <w:szCs w:val="24"/>
        </w:rPr>
        <w:t xml:space="preserve"> The energy loads were reduc</w:t>
      </w:r>
      <w:ins w:id="398" w:author="muhammad saad" w:date="2018-10-15T18:19:00Z">
        <w:r w:rsidR="00187E49">
          <w:rPr>
            <w:rFonts w:asciiTheme="majorBidi" w:hAnsiTheme="majorBidi" w:cstheme="majorBidi"/>
            <w:sz w:val="24"/>
            <w:szCs w:val="24"/>
          </w:rPr>
          <w:t>ed</w:t>
        </w:r>
      </w:ins>
      <w:del w:id="399" w:author="muhammad saad" w:date="2018-10-15T18:19:00Z">
        <w:r w:rsidRPr="00E161B5" w:rsidDel="00187E49">
          <w:rPr>
            <w:rFonts w:asciiTheme="majorBidi" w:hAnsiTheme="majorBidi" w:cstheme="majorBidi"/>
            <w:sz w:val="24"/>
            <w:szCs w:val="24"/>
          </w:rPr>
          <w:delText>ing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to </w:t>
      </w:r>
      <w:r w:rsidR="00883FBF">
        <w:rPr>
          <w:rFonts w:asciiTheme="majorBidi" w:hAnsiTheme="majorBidi" w:cstheme="majorBidi"/>
          <w:bCs/>
          <w:sz w:val="24"/>
          <w:szCs w:val="24"/>
        </w:rPr>
        <w:t>50</w:t>
      </w:r>
      <w:r w:rsidR="00E54028">
        <w:rPr>
          <w:rFonts w:asciiTheme="majorBidi" w:hAnsiTheme="majorBidi" w:cstheme="majorBidi"/>
          <w:bCs/>
          <w:sz w:val="24"/>
          <w:szCs w:val="24"/>
        </w:rPr>
        <w:t>792536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r w:rsidRPr="00E161B5">
        <w:rPr>
          <w:rFonts w:asciiTheme="majorBidi" w:hAnsiTheme="majorBidi" w:cstheme="majorBidi"/>
          <w:sz w:val="24"/>
          <w:szCs w:val="24"/>
        </w:rPr>
        <w:t xml:space="preserve">, including </w:t>
      </w:r>
      <w:r w:rsidR="00883FBF">
        <w:rPr>
          <w:rFonts w:asciiTheme="majorBidi" w:hAnsiTheme="majorBidi" w:cstheme="majorBidi"/>
          <w:bCs/>
          <w:sz w:val="24"/>
          <w:szCs w:val="24"/>
        </w:rPr>
        <w:t>50</w:t>
      </w:r>
      <w:r w:rsidR="00E54028">
        <w:rPr>
          <w:rFonts w:asciiTheme="majorBidi" w:hAnsiTheme="majorBidi" w:cstheme="majorBidi"/>
          <w:bCs/>
          <w:sz w:val="24"/>
          <w:szCs w:val="24"/>
        </w:rPr>
        <w:t>701424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 </w:t>
      </w:r>
      <w:ins w:id="400" w:author="muhammad saad" w:date="2018-10-15T18:19:00Z">
        <w:r w:rsidR="00187E49">
          <w:rPr>
            <w:rFonts w:asciiTheme="majorBidi" w:hAnsiTheme="majorBidi" w:cstheme="majorBidi"/>
            <w:bCs/>
            <w:sz w:val="24"/>
            <w:szCs w:val="24"/>
          </w:rPr>
          <w:t xml:space="preserve">reduction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in cooling </w:t>
      </w:r>
      <w:ins w:id="401" w:author="muhammad saad" w:date="2018-10-15T18:19:00Z">
        <w:r w:rsidR="00187E49">
          <w:rPr>
            <w:rFonts w:asciiTheme="majorBidi" w:hAnsiTheme="majorBidi" w:cstheme="majorBidi"/>
            <w:sz w:val="24"/>
            <w:szCs w:val="24"/>
          </w:rPr>
          <w:t xml:space="preserve">loads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and </w:t>
      </w:r>
      <w:r w:rsidR="00A60115">
        <w:rPr>
          <w:rFonts w:asciiTheme="majorBidi" w:hAnsiTheme="majorBidi" w:cstheme="majorBidi"/>
          <w:bCs/>
          <w:sz w:val="24"/>
          <w:szCs w:val="24"/>
        </w:rPr>
        <w:t>91112</w:t>
      </w:r>
      <w:r w:rsidRPr="00E161B5">
        <w:rPr>
          <w:rFonts w:asciiTheme="majorBidi" w:hAnsiTheme="majorBidi" w:cstheme="majorBidi"/>
          <w:bCs/>
          <w:sz w:val="24"/>
          <w:szCs w:val="24"/>
        </w:rPr>
        <w:t xml:space="preserve"> Btu/hr</w:t>
      </w:r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ins w:id="402" w:author="muhammad saad" w:date="2018-10-15T18:20:00Z">
        <w:r w:rsidR="00187E49">
          <w:rPr>
            <w:rFonts w:asciiTheme="majorBidi" w:hAnsiTheme="majorBidi" w:cstheme="majorBidi"/>
            <w:sz w:val="24"/>
            <w:szCs w:val="24"/>
          </w:rPr>
          <w:t xml:space="preserve">reduction </w:t>
        </w:r>
      </w:ins>
      <w:r w:rsidRPr="00E161B5">
        <w:rPr>
          <w:rFonts w:asciiTheme="majorBidi" w:hAnsiTheme="majorBidi" w:cstheme="majorBidi"/>
          <w:sz w:val="24"/>
          <w:szCs w:val="24"/>
        </w:rPr>
        <w:t>in heating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ins w:id="403" w:author="muhammad saad" w:date="2018-10-15T18:20:00Z">
        <w:r w:rsidR="00187E49">
          <w:rPr>
            <w:rFonts w:asciiTheme="majorBidi" w:hAnsiTheme="majorBidi" w:cstheme="majorBidi"/>
            <w:sz w:val="24"/>
            <w:szCs w:val="24"/>
            <w:shd w:val="clear" w:color="auto" w:fill="FFFFFF"/>
          </w:rPr>
          <w:t xml:space="preserve">loads. </w:t>
        </w:r>
      </w:ins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Maximum reduction </w:t>
      </w:r>
      <w:r w:rsidRPr="00E161B5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was observed in energy saving including</w:t>
      </w:r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r w:rsidR="001802CF">
        <w:rPr>
          <w:rFonts w:asciiTheme="majorBidi" w:hAnsiTheme="majorBidi" w:cstheme="majorBidi"/>
          <w:sz w:val="24"/>
          <w:szCs w:val="24"/>
        </w:rPr>
        <w:t>11.76</w:t>
      </w:r>
      <w:r w:rsidRPr="00E161B5">
        <w:rPr>
          <w:rFonts w:asciiTheme="majorBidi" w:hAnsiTheme="majorBidi" w:cstheme="majorBidi"/>
          <w:sz w:val="24"/>
          <w:szCs w:val="24"/>
        </w:rPr>
        <w:t xml:space="preserve">% </w:t>
      </w:r>
      <w:ins w:id="404" w:author="muhammad saad" w:date="2018-10-15T18:20:00Z">
        <w:r w:rsidR="00187E49">
          <w:rPr>
            <w:rFonts w:asciiTheme="majorBidi" w:hAnsiTheme="majorBidi" w:cstheme="majorBidi"/>
            <w:sz w:val="24"/>
            <w:szCs w:val="24"/>
          </w:rPr>
          <w:t xml:space="preserve">saving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in cooling </w:t>
      </w:r>
      <w:ins w:id="405" w:author="muhammad saad" w:date="2018-10-15T18:20:00Z">
        <w:r w:rsidR="00187E49">
          <w:rPr>
            <w:rFonts w:asciiTheme="majorBidi" w:hAnsiTheme="majorBidi" w:cstheme="majorBidi"/>
            <w:sz w:val="24"/>
            <w:szCs w:val="24"/>
          </w:rPr>
          <w:t xml:space="preserve">loads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and </w:t>
      </w:r>
      <w:r w:rsidR="001802CF">
        <w:rPr>
          <w:rFonts w:asciiTheme="majorBidi" w:hAnsiTheme="majorBidi" w:cstheme="majorBidi"/>
          <w:sz w:val="24"/>
          <w:szCs w:val="24"/>
        </w:rPr>
        <w:t>45.59</w:t>
      </w:r>
      <w:r w:rsidR="007A4F3F">
        <w:rPr>
          <w:rFonts w:asciiTheme="majorBidi" w:hAnsiTheme="majorBidi" w:cstheme="majorBidi"/>
          <w:sz w:val="24"/>
          <w:szCs w:val="24"/>
        </w:rPr>
        <w:t xml:space="preserve">% </w:t>
      </w:r>
      <w:ins w:id="406" w:author="muhammad saad" w:date="2018-10-15T18:20:00Z">
        <w:r w:rsidR="00187E49">
          <w:rPr>
            <w:rFonts w:asciiTheme="majorBidi" w:hAnsiTheme="majorBidi" w:cstheme="majorBidi"/>
            <w:sz w:val="24"/>
            <w:szCs w:val="24"/>
          </w:rPr>
          <w:t xml:space="preserve">saving </w:t>
        </w:r>
      </w:ins>
      <w:r w:rsidR="007A4F3F">
        <w:rPr>
          <w:rFonts w:asciiTheme="majorBidi" w:hAnsiTheme="majorBidi" w:cstheme="majorBidi"/>
          <w:sz w:val="24"/>
          <w:szCs w:val="24"/>
        </w:rPr>
        <w:t>in heating load</w:t>
      </w:r>
      <w:ins w:id="407" w:author="muhammad saad" w:date="2018-10-15T18:20:00Z">
        <w:r w:rsidR="00187E49">
          <w:rPr>
            <w:rFonts w:asciiTheme="majorBidi" w:hAnsiTheme="majorBidi" w:cstheme="majorBidi"/>
            <w:sz w:val="24"/>
            <w:szCs w:val="24"/>
          </w:rPr>
          <w:t>s</w:t>
        </w:r>
      </w:ins>
      <w:r w:rsidR="007A4F3F">
        <w:rPr>
          <w:rFonts w:asciiTheme="majorBidi" w:hAnsiTheme="majorBidi" w:cstheme="majorBidi"/>
          <w:sz w:val="24"/>
          <w:szCs w:val="24"/>
        </w:rPr>
        <w:t>.</w:t>
      </w:r>
    </w:p>
    <w:p w14:paraId="43C4B91B" w14:textId="4D8018F9" w:rsidR="00E161B5" w:rsidRDefault="00AC5D81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E161B5" w:rsidRPr="000958E0">
        <w:rPr>
          <w:rFonts w:asciiTheme="majorBidi" w:hAnsiTheme="majorBidi" w:cstheme="majorBidi"/>
          <w:b/>
          <w:bCs/>
          <w:sz w:val="20"/>
          <w:szCs w:val="20"/>
        </w:rPr>
        <w:t xml:space="preserve">TABLE 3. THERMAL PROPERTIES </w:t>
      </w:r>
      <w:ins w:id="408" w:author="muhammad saad" w:date="2018-10-17T13:24:00Z">
        <w:r w:rsidR="00501781">
          <w:rPr>
            <w:rFonts w:asciiTheme="majorBidi" w:hAnsiTheme="majorBidi" w:cstheme="majorBidi"/>
            <w:b/>
            <w:bCs/>
            <w:sz w:val="20"/>
            <w:szCs w:val="20"/>
          </w:rPr>
          <w:t>O</w:t>
        </w:r>
      </w:ins>
      <w:r w:rsidR="00E161B5" w:rsidRPr="000958E0">
        <w:rPr>
          <w:rFonts w:asciiTheme="majorBidi" w:hAnsiTheme="majorBidi" w:cstheme="majorBidi"/>
          <w:b/>
          <w:bCs/>
          <w:sz w:val="20"/>
          <w:szCs w:val="20"/>
        </w:rPr>
        <w:t>F</w:t>
      </w:r>
      <w:del w:id="409" w:author="muhammad saad" w:date="2018-10-17T13:24:00Z">
        <w:r w:rsidR="00E161B5" w:rsidRPr="000958E0" w:rsidDel="00501781">
          <w:rPr>
            <w:rFonts w:asciiTheme="majorBidi" w:hAnsiTheme="majorBidi" w:cstheme="majorBidi"/>
            <w:b/>
            <w:bCs/>
            <w:sz w:val="20"/>
            <w:szCs w:val="20"/>
          </w:rPr>
          <w:delText>OR</w:delText>
        </w:r>
      </w:del>
      <w:r w:rsidR="00E161B5" w:rsidRPr="000958E0">
        <w:rPr>
          <w:rFonts w:asciiTheme="majorBidi" w:hAnsiTheme="majorBidi" w:cstheme="majorBidi"/>
          <w:b/>
          <w:bCs/>
          <w:sz w:val="20"/>
          <w:szCs w:val="20"/>
        </w:rPr>
        <w:t xml:space="preserve"> BUILDING COMPONENTS AND MATERIAL (CASE 1)</w:t>
      </w:r>
    </w:p>
    <w:p w14:paraId="6CFE2A3B" w14:textId="77777777" w:rsidR="00AC5D81" w:rsidRPr="000958E0" w:rsidRDefault="00AC5D81" w:rsidP="008325B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20"/>
        <w:gridCol w:w="1440"/>
        <w:gridCol w:w="1240"/>
        <w:gridCol w:w="1260"/>
        <w:gridCol w:w="1260"/>
        <w:gridCol w:w="1260"/>
        <w:gridCol w:w="30"/>
      </w:tblGrid>
      <w:tr w:rsidR="00E161B5" w:rsidRPr="000958E0" w14:paraId="48161010" w14:textId="77777777" w:rsidTr="00FE607A">
        <w:trPr>
          <w:trHeight w:val="287"/>
        </w:trPr>
        <w:tc>
          <w:tcPr>
            <w:tcW w:w="740" w:type="dxa"/>
            <w:vMerge w:val="restart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6DA7091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1"/>
                <w:sz w:val="20"/>
                <w:szCs w:val="20"/>
              </w:rPr>
              <w:t>No.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C14109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Building Components and Specifications</w:t>
            </w:r>
          </w:p>
        </w:tc>
        <w:tc>
          <w:tcPr>
            <w:tcW w:w="12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8CE5AD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3"/>
                <w:sz w:val="20"/>
                <w:szCs w:val="20"/>
              </w:rPr>
              <w:t>Thickness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F7F8AA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Density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AF5EF8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Specific Heat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7F2A18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4"/>
                <w:sz w:val="20"/>
                <w:szCs w:val="20"/>
              </w:rPr>
              <w:t>Conductance</w:t>
            </w:r>
          </w:p>
        </w:tc>
        <w:tc>
          <w:tcPr>
            <w:tcW w:w="30" w:type="dxa"/>
            <w:vAlign w:val="bottom"/>
          </w:tcPr>
          <w:p w14:paraId="322B743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2C955990" w14:textId="77777777" w:rsidTr="00FE607A">
        <w:trPr>
          <w:trHeight w:val="117"/>
        </w:trPr>
        <w:tc>
          <w:tcPr>
            <w:tcW w:w="740" w:type="dxa"/>
            <w:vMerge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1173047E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47FFE9D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D57804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4"/>
                <w:sz w:val="20"/>
                <w:szCs w:val="20"/>
              </w:rPr>
              <w:t>(inch)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0E153A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0"/>
                <w:sz w:val="20"/>
                <w:szCs w:val="20"/>
              </w:rPr>
              <w:t>(kg/m³)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F52ED0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4"/>
                <w:sz w:val="20"/>
                <w:szCs w:val="20"/>
              </w:rPr>
              <w:t>(J/kg.K)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B5D258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5"/>
                <w:sz w:val="20"/>
                <w:szCs w:val="20"/>
              </w:rPr>
              <w:t>(W/mK)</w:t>
            </w:r>
          </w:p>
        </w:tc>
        <w:tc>
          <w:tcPr>
            <w:tcW w:w="30" w:type="dxa"/>
            <w:vAlign w:val="bottom"/>
          </w:tcPr>
          <w:p w14:paraId="6F76688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7261DC37" w14:textId="77777777" w:rsidTr="00FE607A">
        <w:trPr>
          <w:trHeight w:val="96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899C4A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E19FE4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63BD77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40C58729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74DEF9B2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91E1EA5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38A78E3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4C40E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0EA65F8B" w14:textId="77777777" w:rsidTr="00FE607A">
        <w:trPr>
          <w:trHeight w:val="72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2F4A1A2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48D9FA7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D6BBA0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8CD250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111EF6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8194FC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E16629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D0A71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2A2929E8" w14:textId="77777777" w:rsidTr="00FE607A">
        <w:trPr>
          <w:trHeight w:val="30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1FAC10A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7083A4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1B16F1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Roof Tiles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EFEC9E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6"/>
                <w:sz w:val="20"/>
                <w:szCs w:val="20"/>
              </w:rPr>
              <w:t>1 1/2 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F93630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44AED6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982EE9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0.84</w:t>
            </w:r>
          </w:p>
        </w:tc>
        <w:tc>
          <w:tcPr>
            <w:tcW w:w="30" w:type="dxa"/>
            <w:vAlign w:val="bottom"/>
          </w:tcPr>
          <w:p w14:paraId="6F083D6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162BCBBB" w14:textId="77777777" w:rsidTr="00FE607A">
        <w:trPr>
          <w:trHeight w:val="99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83982D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15C8E7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6D1BBA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718C26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BE6768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35E111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AC205A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5FCC4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1AD" w:rsidRPr="000958E0" w14:paraId="7DCD75B7" w14:textId="77777777" w:rsidTr="00F501AD">
        <w:trPr>
          <w:trHeight w:val="325"/>
        </w:trPr>
        <w:tc>
          <w:tcPr>
            <w:tcW w:w="740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  <w:vAlign w:val="center"/>
          </w:tcPr>
          <w:p w14:paraId="293390EA" w14:textId="77777777" w:rsidR="00F501AD" w:rsidRPr="000958E0" w:rsidRDefault="00F501AD" w:rsidP="00F5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231F20"/>
            </w:tcBorders>
            <w:vAlign w:val="center"/>
          </w:tcPr>
          <w:p w14:paraId="3A4B1B87" w14:textId="77777777" w:rsidR="00F501AD" w:rsidRPr="00F501AD" w:rsidRDefault="00F501AD" w:rsidP="00F5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501AD">
              <w:rPr>
                <w:rFonts w:asciiTheme="majorBidi" w:hAnsiTheme="majorBidi" w:cstheme="majorBidi"/>
                <w:b/>
                <w:w w:val="90"/>
                <w:sz w:val="20"/>
                <w:szCs w:val="20"/>
              </w:rPr>
              <w:t>Roof U Value 0.19373</w:t>
            </w:r>
            <w:r w:rsidRPr="00F501AD">
              <w:rPr>
                <w:rFonts w:asciiTheme="majorBidi" w:hAnsiTheme="majorBidi" w:cstheme="majorBidi"/>
                <w:b/>
                <w:w w:val="94"/>
                <w:sz w:val="20"/>
                <w:szCs w:val="20"/>
              </w:rPr>
              <w:t>(W/m²k)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E6BDE8F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7"/>
                <w:sz w:val="20"/>
                <w:szCs w:val="20"/>
              </w:rPr>
              <w:t xml:space="preserve">Mud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B460FF5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3"/>
                <w:sz w:val="20"/>
                <w:szCs w:val="20"/>
              </w:rPr>
              <w:t>3 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9DEF529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96FE07D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>8 80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403F6E5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0.520</w:t>
            </w:r>
          </w:p>
        </w:tc>
        <w:tc>
          <w:tcPr>
            <w:tcW w:w="30" w:type="dxa"/>
            <w:vAlign w:val="bottom"/>
          </w:tcPr>
          <w:p w14:paraId="0723A715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1AD" w:rsidRPr="000958E0" w14:paraId="5607D8DC" w14:textId="77777777" w:rsidTr="00A60115">
        <w:trPr>
          <w:trHeight w:val="325"/>
        </w:trPr>
        <w:tc>
          <w:tcPr>
            <w:tcW w:w="7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14:paraId="4E29EA4F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231F20"/>
            </w:tcBorders>
            <w:vAlign w:val="bottom"/>
          </w:tcPr>
          <w:p w14:paraId="390ECA37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077080F1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w w:val="87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020F52AE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w w:val="8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20E3885F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53F36FF7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w w:val="7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3D1B4434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1440D4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1AD" w:rsidRPr="000958E0" w14:paraId="22414794" w14:textId="77777777" w:rsidTr="00A60115">
        <w:trPr>
          <w:trHeight w:val="350"/>
        </w:trPr>
        <w:tc>
          <w:tcPr>
            <w:tcW w:w="7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14:paraId="06175395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231F20"/>
            </w:tcBorders>
            <w:vAlign w:val="bottom"/>
            <w:hideMark/>
          </w:tcPr>
          <w:p w14:paraId="47EE1E92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5179DA9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Wool, resin bonded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6080EF9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      1’’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E33313C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  6.18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CF4AF46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    499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1F50085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   0.020</w:t>
            </w:r>
          </w:p>
        </w:tc>
        <w:tc>
          <w:tcPr>
            <w:tcW w:w="30" w:type="dxa"/>
            <w:vAlign w:val="bottom"/>
          </w:tcPr>
          <w:p w14:paraId="0F21E455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1AD" w:rsidRPr="000958E0" w14:paraId="25A7158E" w14:textId="77777777" w:rsidTr="00A60115">
        <w:trPr>
          <w:trHeight w:val="228"/>
        </w:trPr>
        <w:tc>
          <w:tcPr>
            <w:tcW w:w="7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  <w:hideMark/>
          </w:tcPr>
          <w:p w14:paraId="3D63C32B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231F20"/>
            </w:tcBorders>
            <w:vAlign w:val="center"/>
            <w:hideMark/>
          </w:tcPr>
          <w:p w14:paraId="3743309F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7AD2219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5"/>
                <w:sz w:val="20"/>
                <w:szCs w:val="20"/>
              </w:rPr>
              <w:t>Bitumen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801E6DC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6"/>
                <w:sz w:val="20"/>
                <w:szCs w:val="20"/>
              </w:rPr>
              <w:t>0 3/8 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C024E3A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1 700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F7FEBC6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9"/>
                <w:sz w:val="20"/>
                <w:szCs w:val="20"/>
              </w:rPr>
              <w:t>1 000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984E991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0.50</w:t>
            </w:r>
          </w:p>
        </w:tc>
        <w:tc>
          <w:tcPr>
            <w:tcW w:w="30" w:type="dxa"/>
            <w:vAlign w:val="bottom"/>
          </w:tcPr>
          <w:p w14:paraId="6B0122F6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1AD" w:rsidRPr="000958E0" w14:paraId="56EACF64" w14:textId="77777777" w:rsidTr="00A60115">
        <w:trPr>
          <w:trHeight w:val="117"/>
        </w:trPr>
        <w:tc>
          <w:tcPr>
            <w:tcW w:w="7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center"/>
            <w:hideMark/>
          </w:tcPr>
          <w:p w14:paraId="15F2A881" w14:textId="77777777" w:rsidR="00F501AD" w:rsidRPr="000958E0" w:rsidRDefault="00F501AD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231F20"/>
            </w:tcBorders>
            <w:vAlign w:val="bottom"/>
            <w:hideMark/>
          </w:tcPr>
          <w:p w14:paraId="19370E05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70218F49" w14:textId="77777777" w:rsidR="00F501AD" w:rsidRPr="000958E0" w:rsidRDefault="00F501AD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5282C992" w14:textId="77777777" w:rsidR="00F501AD" w:rsidRPr="000958E0" w:rsidRDefault="00F501AD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7E7BCF29" w14:textId="77777777" w:rsidR="00F501AD" w:rsidRPr="000958E0" w:rsidRDefault="00F501AD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EC75206" w14:textId="77777777" w:rsidR="00F501AD" w:rsidRPr="000958E0" w:rsidRDefault="00F501AD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FA2B360" w14:textId="77777777" w:rsidR="00F501AD" w:rsidRPr="000958E0" w:rsidRDefault="00F501AD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C86C2D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1AD" w:rsidRPr="000958E0" w14:paraId="07E151C4" w14:textId="77777777" w:rsidTr="00A60115">
        <w:trPr>
          <w:trHeight w:val="180"/>
        </w:trPr>
        <w:tc>
          <w:tcPr>
            <w:tcW w:w="740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9230F64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231F20"/>
            </w:tcBorders>
            <w:vAlign w:val="center"/>
            <w:hideMark/>
          </w:tcPr>
          <w:p w14:paraId="21121D90" w14:textId="77777777" w:rsidR="00F501AD" w:rsidRPr="000958E0" w:rsidRDefault="00F501AD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F04D38F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7350246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7A4EB6F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CE8B70D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6C32A43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39438D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01AD" w:rsidRPr="000958E0" w14:paraId="631DB4A9" w14:textId="77777777" w:rsidTr="00A60115">
        <w:trPr>
          <w:trHeight w:val="430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6A0A8200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02A23E0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BAF151A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0"/>
                <w:sz w:val="20"/>
                <w:szCs w:val="20"/>
              </w:rPr>
              <w:t xml:space="preserve">           Concrete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6C96048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6"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67FA231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2300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97E0B30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3802506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1.046</w:t>
            </w:r>
          </w:p>
        </w:tc>
        <w:tc>
          <w:tcPr>
            <w:tcW w:w="30" w:type="dxa"/>
            <w:vAlign w:val="bottom"/>
          </w:tcPr>
          <w:p w14:paraId="1619494C" w14:textId="77777777" w:rsidR="00F501AD" w:rsidRPr="000958E0" w:rsidRDefault="00F501AD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5A89F40" w14:textId="77777777" w:rsidR="00A93E0B" w:rsidRDefault="00A93E0B" w:rsidP="008325B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30F20449" w14:textId="29AB1EF2" w:rsidR="00E161B5" w:rsidRDefault="00E161B5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0"/>
          <w:szCs w:val="20"/>
        </w:rPr>
      </w:pPr>
      <w:r w:rsidRPr="000958E0">
        <w:rPr>
          <w:rFonts w:asciiTheme="majorBidi" w:hAnsiTheme="majorBidi" w:cstheme="majorBidi"/>
          <w:b/>
          <w:bCs/>
          <w:sz w:val="20"/>
          <w:szCs w:val="20"/>
        </w:rPr>
        <w:t xml:space="preserve">TABLE 4. THERMAL PROPERTIES </w:t>
      </w:r>
      <w:ins w:id="410" w:author="muhammad saad" w:date="2018-10-17T13:24:00Z">
        <w:r w:rsidR="00986F3F">
          <w:rPr>
            <w:rFonts w:asciiTheme="majorBidi" w:hAnsiTheme="majorBidi" w:cstheme="majorBidi"/>
            <w:b/>
            <w:bCs/>
            <w:sz w:val="20"/>
            <w:szCs w:val="20"/>
          </w:rPr>
          <w:t>O</w:t>
        </w:r>
      </w:ins>
      <w:r w:rsidRPr="000958E0">
        <w:rPr>
          <w:rFonts w:asciiTheme="majorBidi" w:hAnsiTheme="majorBidi" w:cstheme="majorBidi"/>
          <w:b/>
          <w:bCs/>
          <w:sz w:val="20"/>
          <w:szCs w:val="20"/>
        </w:rPr>
        <w:t>F</w:t>
      </w:r>
      <w:del w:id="411" w:author="muhammad saad" w:date="2018-10-17T13:24:00Z">
        <w:r w:rsidRPr="000958E0" w:rsidDel="00986F3F">
          <w:rPr>
            <w:rFonts w:asciiTheme="majorBidi" w:hAnsiTheme="majorBidi" w:cstheme="majorBidi"/>
            <w:b/>
            <w:bCs/>
            <w:sz w:val="20"/>
            <w:szCs w:val="20"/>
          </w:rPr>
          <w:delText>OR</w:delText>
        </w:r>
      </w:del>
      <w:r w:rsidRPr="000958E0">
        <w:rPr>
          <w:rFonts w:asciiTheme="majorBidi" w:hAnsiTheme="majorBidi" w:cstheme="majorBidi"/>
          <w:b/>
          <w:bCs/>
          <w:sz w:val="20"/>
          <w:szCs w:val="20"/>
        </w:rPr>
        <w:t xml:space="preserve"> BUILDING COMPONENTS AND MATERIAL </w:t>
      </w:r>
      <w:r w:rsidRPr="000958E0">
        <w:rPr>
          <w:rFonts w:asciiTheme="majorBidi" w:hAnsiTheme="majorBidi" w:cstheme="majorBidi"/>
          <w:bCs/>
          <w:sz w:val="20"/>
          <w:szCs w:val="20"/>
        </w:rPr>
        <w:t>(CASE II )</w:t>
      </w:r>
    </w:p>
    <w:p w14:paraId="4F9B3A89" w14:textId="77777777" w:rsidR="00AC5D81" w:rsidRPr="000958E0" w:rsidRDefault="00AC5D81" w:rsidP="008325B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528"/>
        <w:gridCol w:w="1444"/>
        <w:gridCol w:w="1244"/>
        <w:gridCol w:w="1264"/>
        <w:gridCol w:w="1264"/>
        <w:gridCol w:w="1264"/>
      </w:tblGrid>
      <w:tr w:rsidR="00E161B5" w:rsidRPr="000958E0" w14:paraId="3FCB3BE0" w14:textId="77777777" w:rsidTr="00FE607A">
        <w:trPr>
          <w:trHeight w:val="287"/>
        </w:trPr>
        <w:tc>
          <w:tcPr>
            <w:tcW w:w="742" w:type="dxa"/>
            <w:vMerge w:val="restart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112187B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1"/>
                <w:sz w:val="20"/>
                <w:szCs w:val="20"/>
              </w:rPr>
              <w:t>No.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E5F56A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Building Components and Specifications</w:t>
            </w:r>
          </w:p>
        </w:tc>
        <w:tc>
          <w:tcPr>
            <w:tcW w:w="124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A8D590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3"/>
                <w:sz w:val="20"/>
                <w:szCs w:val="20"/>
              </w:rPr>
              <w:t>Thickness</w:t>
            </w:r>
          </w:p>
        </w:tc>
        <w:tc>
          <w:tcPr>
            <w:tcW w:w="126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B9E53F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Density</w:t>
            </w:r>
          </w:p>
        </w:tc>
        <w:tc>
          <w:tcPr>
            <w:tcW w:w="126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408EBF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Specific Heat</w:t>
            </w:r>
          </w:p>
        </w:tc>
        <w:tc>
          <w:tcPr>
            <w:tcW w:w="126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550975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4"/>
                <w:sz w:val="20"/>
                <w:szCs w:val="20"/>
              </w:rPr>
              <w:t>Conductance</w:t>
            </w:r>
          </w:p>
        </w:tc>
      </w:tr>
      <w:tr w:rsidR="00E161B5" w:rsidRPr="000958E0" w14:paraId="7C789366" w14:textId="77777777" w:rsidTr="00FE607A">
        <w:trPr>
          <w:trHeight w:val="117"/>
        </w:trPr>
        <w:tc>
          <w:tcPr>
            <w:tcW w:w="742" w:type="dxa"/>
            <w:vMerge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72C4D497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8" w:space="0" w:color="231F20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041CAB5B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5AE6775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4"/>
                <w:sz w:val="20"/>
                <w:szCs w:val="20"/>
              </w:rPr>
              <w:t>(inch)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567CD75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0"/>
                <w:sz w:val="20"/>
                <w:szCs w:val="20"/>
              </w:rPr>
              <w:t>(kg/m³)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0E5DE7D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4"/>
                <w:sz w:val="20"/>
                <w:szCs w:val="20"/>
              </w:rPr>
              <w:t>(J/kg.K)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4393142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5"/>
                <w:sz w:val="20"/>
                <w:szCs w:val="20"/>
              </w:rPr>
              <w:t>(W/mK)</w:t>
            </w:r>
          </w:p>
        </w:tc>
      </w:tr>
      <w:tr w:rsidR="00E161B5" w:rsidRPr="000958E0" w14:paraId="43003DEB" w14:textId="77777777" w:rsidTr="00FE607A">
        <w:trPr>
          <w:trHeight w:val="358"/>
        </w:trPr>
        <w:tc>
          <w:tcPr>
            <w:tcW w:w="742" w:type="dxa"/>
            <w:tcBorders>
              <w:top w:val="single" w:sz="4" w:space="0" w:color="auto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8BBA69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11F2D67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C1B0E8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1"/>
                <w:sz w:val="20"/>
                <w:szCs w:val="20"/>
              </w:rPr>
              <w:t>Standard Glass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509A68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1 /4 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E45DC6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2300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92491E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>8 36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AFE90A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1.046</w:t>
            </w:r>
          </w:p>
        </w:tc>
      </w:tr>
      <w:tr w:rsidR="00E161B5" w:rsidRPr="000958E0" w14:paraId="0BCA5B06" w14:textId="77777777" w:rsidTr="00FE607A">
        <w:trPr>
          <w:trHeight w:val="152"/>
        </w:trPr>
        <w:tc>
          <w:tcPr>
            <w:tcW w:w="742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7B5445E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3.</w: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B0A671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Windows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922A65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1552E1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BD6800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EF950B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D99AE8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0BC30F21" w14:textId="77777777" w:rsidTr="00FE607A">
        <w:trPr>
          <w:trHeight w:val="552"/>
        </w:trPr>
        <w:tc>
          <w:tcPr>
            <w:tcW w:w="742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6D12BC22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2C86515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CDA8C8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8"/>
                <w:sz w:val="20"/>
                <w:szCs w:val="20"/>
              </w:rPr>
              <w:t>Air Gap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74CFB5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5"/>
                <w:sz w:val="20"/>
                <w:szCs w:val="20"/>
              </w:rPr>
              <w:t>0 3/8 "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F533E9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1.3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79484E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9"/>
                <w:sz w:val="20"/>
                <w:szCs w:val="20"/>
              </w:rPr>
              <w:t>1 004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7BBD40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5.560</w:t>
            </w:r>
          </w:p>
        </w:tc>
      </w:tr>
      <w:tr w:rsidR="00E161B5" w:rsidRPr="000958E0" w14:paraId="56DB9F5D" w14:textId="77777777" w:rsidTr="00A93E0B">
        <w:trPr>
          <w:trHeight w:val="552"/>
        </w:trPr>
        <w:tc>
          <w:tcPr>
            <w:tcW w:w="742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552829FF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0E000A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8"/>
                <w:sz w:val="20"/>
                <w:szCs w:val="20"/>
              </w:rPr>
              <w:t>U Value 0.4244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2C8567B9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14E8FD60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494D10B2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2C86636E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3AA13E31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4F9FAC03" w14:textId="77777777" w:rsidTr="00A93E0B">
        <w:trPr>
          <w:trHeight w:val="70"/>
        </w:trPr>
        <w:tc>
          <w:tcPr>
            <w:tcW w:w="74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427D8A2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529CC10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0F86701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3387A40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75ACBA2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7E6E053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5DCAFED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3E0B" w:rsidRPr="000958E0" w14:paraId="1BBE6CC9" w14:textId="77777777" w:rsidTr="00A60115">
        <w:trPr>
          <w:trHeight w:val="80"/>
        </w:trPr>
        <w:tc>
          <w:tcPr>
            <w:tcW w:w="74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B96DF7C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085D35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8" w:space="0" w:color="231F20"/>
            </w:tcBorders>
            <w:vAlign w:val="bottom"/>
          </w:tcPr>
          <w:p w14:paraId="29EC86D5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1"/>
                <w:sz w:val="20"/>
                <w:szCs w:val="20"/>
              </w:rPr>
              <w:t>Standard Glass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single" w:sz="8" w:space="0" w:color="231F20"/>
            </w:tcBorders>
            <w:vAlign w:val="bottom"/>
          </w:tcPr>
          <w:p w14:paraId="71FD6547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1 /4 "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8" w:space="0" w:color="231F20"/>
            </w:tcBorders>
            <w:vAlign w:val="bottom"/>
          </w:tcPr>
          <w:p w14:paraId="21235513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2300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8" w:space="0" w:color="231F20"/>
            </w:tcBorders>
            <w:vAlign w:val="bottom"/>
          </w:tcPr>
          <w:p w14:paraId="63836C2D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>8 36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8" w:space="0" w:color="231F20"/>
            </w:tcBorders>
            <w:vAlign w:val="bottom"/>
          </w:tcPr>
          <w:p w14:paraId="43D9F5FB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1.046</w:t>
            </w:r>
          </w:p>
        </w:tc>
      </w:tr>
      <w:tr w:rsidR="00A93E0B" w:rsidRPr="000958E0" w14:paraId="12BF8DD7" w14:textId="77777777" w:rsidTr="00A60115">
        <w:trPr>
          <w:trHeight w:val="331"/>
        </w:trPr>
        <w:tc>
          <w:tcPr>
            <w:tcW w:w="742" w:type="dxa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vAlign w:val="bottom"/>
          </w:tcPr>
          <w:p w14:paraId="7360233F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52BFC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74E54560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1AA3641F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0944B0A3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2B39199C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48983895" w14:textId="77777777" w:rsidR="00A93E0B" w:rsidRPr="000958E0" w:rsidRDefault="00A93E0B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9B11F2F" w14:textId="77777777" w:rsidR="000958E0" w:rsidRDefault="000958E0" w:rsidP="000958E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B06431C" w14:textId="77777777" w:rsidR="004C70BE" w:rsidRDefault="004C70BE" w:rsidP="000958E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A497EBC" w14:textId="293D532E" w:rsidR="00E161B5" w:rsidRDefault="004C70BE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31F2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 </w:t>
      </w:r>
      <w:r w:rsidR="00E161B5" w:rsidRPr="000958E0"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TABLE 5. THERMAL PROPERTIES </w:t>
      </w:r>
      <w:ins w:id="412" w:author="muhammad saad" w:date="2018-10-17T13:25:00Z">
        <w:r w:rsidR="007D66D9">
          <w:rPr>
            <w:rFonts w:asciiTheme="majorBidi" w:hAnsiTheme="majorBidi" w:cstheme="majorBidi"/>
            <w:b/>
            <w:bCs/>
            <w:color w:val="231F20"/>
            <w:sz w:val="20"/>
            <w:szCs w:val="20"/>
          </w:rPr>
          <w:t>O</w:t>
        </w:r>
      </w:ins>
      <w:r w:rsidR="00E161B5" w:rsidRPr="000958E0">
        <w:rPr>
          <w:rFonts w:asciiTheme="majorBidi" w:hAnsiTheme="majorBidi" w:cstheme="majorBidi"/>
          <w:b/>
          <w:bCs/>
          <w:color w:val="231F20"/>
          <w:sz w:val="20"/>
          <w:szCs w:val="20"/>
        </w:rPr>
        <w:t>F</w:t>
      </w:r>
      <w:del w:id="413" w:author="muhammad saad" w:date="2018-10-17T13:25:00Z">
        <w:r w:rsidR="00E161B5" w:rsidRPr="000958E0" w:rsidDel="007D66D9">
          <w:rPr>
            <w:rFonts w:asciiTheme="majorBidi" w:hAnsiTheme="majorBidi" w:cstheme="majorBidi"/>
            <w:b/>
            <w:bCs/>
            <w:color w:val="231F20"/>
            <w:sz w:val="20"/>
            <w:szCs w:val="20"/>
          </w:rPr>
          <w:delText>OR</w:delText>
        </w:r>
      </w:del>
      <w:r w:rsidR="00E161B5" w:rsidRPr="000958E0"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 BUILDING COMPONENTS AND MATERIAL (CASE-III)</w:t>
      </w:r>
    </w:p>
    <w:p w14:paraId="308FCBFD" w14:textId="77777777" w:rsidR="00AC5D81" w:rsidRPr="000958E0" w:rsidRDefault="00AC5D81" w:rsidP="008325B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20"/>
        <w:gridCol w:w="1440"/>
        <w:gridCol w:w="1240"/>
        <w:gridCol w:w="1260"/>
        <w:gridCol w:w="1260"/>
        <w:gridCol w:w="1260"/>
        <w:gridCol w:w="30"/>
      </w:tblGrid>
      <w:tr w:rsidR="00E161B5" w:rsidRPr="000958E0" w14:paraId="42BE7CCE" w14:textId="77777777" w:rsidTr="00FE607A">
        <w:trPr>
          <w:trHeight w:val="320"/>
        </w:trPr>
        <w:tc>
          <w:tcPr>
            <w:tcW w:w="740" w:type="dxa"/>
            <w:vMerge w:val="restart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17916CA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1"/>
                <w:sz w:val="20"/>
                <w:szCs w:val="20"/>
              </w:rPr>
              <w:t>No.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101D79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Building Components and Specifications</w:t>
            </w:r>
          </w:p>
        </w:tc>
        <w:tc>
          <w:tcPr>
            <w:tcW w:w="12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EB7EFE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3"/>
                <w:sz w:val="20"/>
                <w:szCs w:val="20"/>
              </w:rPr>
              <w:t>Thickness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17A5D8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6"/>
                <w:sz w:val="20"/>
                <w:szCs w:val="20"/>
              </w:rPr>
              <w:t>Density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E631FA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Specific Heat</w:t>
            </w:r>
          </w:p>
        </w:tc>
        <w:tc>
          <w:tcPr>
            <w:tcW w:w="1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BC2C74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4"/>
                <w:sz w:val="20"/>
                <w:szCs w:val="20"/>
              </w:rPr>
              <w:t>Conductance</w:t>
            </w:r>
          </w:p>
        </w:tc>
        <w:tc>
          <w:tcPr>
            <w:tcW w:w="30" w:type="dxa"/>
            <w:vAlign w:val="bottom"/>
          </w:tcPr>
          <w:p w14:paraId="3A64A94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0A7A1510" w14:textId="77777777" w:rsidTr="00FE607A">
        <w:trPr>
          <w:trHeight w:val="117"/>
        </w:trPr>
        <w:tc>
          <w:tcPr>
            <w:tcW w:w="740" w:type="dxa"/>
            <w:vMerge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20C6C248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417F6A9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65E753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4"/>
                <w:sz w:val="20"/>
                <w:szCs w:val="20"/>
              </w:rPr>
              <w:t>(inch)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0C3347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0"/>
                <w:sz w:val="20"/>
                <w:szCs w:val="20"/>
              </w:rPr>
              <w:t>(kg/m³)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BC18F2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4"/>
                <w:sz w:val="20"/>
                <w:szCs w:val="20"/>
              </w:rPr>
              <w:t>(J/kg.K)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B9CB82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5"/>
                <w:sz w:val="20"/>
                <w:szCs w:val="20"/>
              </w:rPr>
              <w:t>(W/mK)</w:t>
            </w:r>
          </w:p>
        </w:tc>
        <w:tc>
          <w:tcPr>
            <w:tcW w:w="30" w:type="dxa"/>
            <w:vAlign w:val="bottom"/>
          </w:tcPr>
          <w:p w14:paraId="0651C83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51BF5EC1" w14:textId="77777777" w:rsidTr="00FE607A">
        <w:trPr>
          <w:trHeight w:val="96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886B3B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2A885F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6270C9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31B1D34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23C22A3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3809C3BF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9A74BE1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16DA3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1B598D7B" w14:textId="77777777" w:rsidTr="00FE607A">
        <w:trPr>
          <w:trHeight w:val="105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35A2F0F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470358A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66CAA2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1C774F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BDE7AA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11318C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4AA5D2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C4EA3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68D499C5" w14:textId="77777777" w:rsidTr="00FE607A">
        <w:trPr>
          <w:trHeight w:val="331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595713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1241F8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1DB00E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7"/>
                <w:sz w:val="20"/>
                <w:szCs w:val="20"/>
              </w:rPr>
              <w:t>Plaster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9BF270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3 /8 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54890A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BE24C7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9"/>
                <w:sz w:val="20"/>
                <w:szCs w:val="20"/>
              </w:rPr>
              <w:t>1 088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39BECA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0.431</w:t>
            </w:r>
          </w:p>
        </w:tc>
        <w:tc>
          <w:tcPr>
            <w:tcW w:w="30" w:type="dxa"/>
            <w:vAlign w:val="bottom"/>
          </w:tcPr>
          <w:p w14:paraId="4FD2E62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6C907EB6" w14:textId="77777777" w:rsidTr="00FE607A">
        <w:trPr>
          <w:trHeight w:val="125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F1C037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0BDD17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D195E8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14D3A6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AC5C8D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0B7015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7BBAF5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4267A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5B81" w:rsidRPr="000958E0" w14:paraId="2B8805BB" w14:textId="77777777" w:rsidTr="00DA1F57">
        <w:trPr>
          <w:trHeight w:val="358"/>
        </w:trPr>
        <w:tc>
          <w:tcPr>
            <w:tcW w:w="740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  <w:vAlign w:val="bottom"/>
          </w:tcPr>
          <w:p w14:paraId="7E59F9BC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231F20"/>
            </w:tcBorders>
            <w:vAlign w:val="bottom"/>
            <w:hideMark/>
          </w:tcPr>
          <w:p w14:paraId="5CCE979B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 xml:space="preserve">           Walls U Value 0.236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C9B0E50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8"/>
                <w:sz w:val="20"/>
                <w:szCs w:val="20"/>
              </w:rPr>
              <w:t xml:space="preserve">Brick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38120AD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5"/>
                <w:sz w:val="20"/>
                <w:szCs w:val="20"/>
              </w:rPr>
              <w:t>4.5’"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BCF7260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063AB70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AB4A427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0.47</w:t>
            </w:r>
          </w:p>
        </w:tc>
        <w:tc>
          <w:tcPr>
            <w:tcW w:w="30" w:type="dxa"/>
            <w:vAlign w:val="bottom"/>
          </w:tcPr>
          <w:p w14:paraId="5F0A5C69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5B81" w:rsidRPr="000958E0" w14:paraId="6076DC7E" w14:textId="77777777" w:rsidTr="00DA1F57">
        <w:trPr>
          <w:trHeight w:val="152"/>
        </w:trPr>
        <w:tc>
          <w:tcPr>
            <w:tcW w:w="7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  <w:hideMark/>
          </w:tcPr>
          <w:p w14:paraId="1C50ABC1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231F20"/>
            </w:tcBorders>
            <w:vAlign w:val="center"/>
            <w:hideMark/>
          </w:tcPr>
          <w:p w14:paraId="5DD9D644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8FDCFAA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Masonry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C1461E3" w14:textId="77777777" w:rsidR="00E15B81" w:rsidRPr="000958E0" w:rsidRDefault="00E15B8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4FBECA1" w14:textId="77777777" w:rsidR="00E15B81" w:rsidRPr="000958E0" w:rsidRDefault="00E15B8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FB18194" w14:textId="77777777" w:rsidR="00E15B81" w:rsidRPr="000958E0" w:rsidRDefault="00E15B8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7C4E13B" w14:textId="77777777" w:rsidR="00E15B81" w:rsidRPr="000958E0" w:rsidRDefault="00E15B8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0185CE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5B81" w:rsidRPr="000958E0" w14:paraId="33BD73AE" w14:textId="77777777" w:rsidTr="00184408">
        <w:trPr>
          <w:trHeight w:val="367"/>
        </w:trPr>
        <w:tc>
          <w:tcPr>
            <w:tcW w:w="740" w:type="dxa"/>
            <w:vMerge/>
            <w:tcBorders>
              <w:left w:val="single" w:sz="8" w:space="0" w:color="231F20"/>
              <w:right w:val="single" w:sz="8" w:space="0" w:color="231F20"/>
            </w:tcBorders>
            <w:vAlign w:val="center"/>
            <w:hideMark/>
          </w:tcPr>
          <w:p w14:paraId="4AF5B181" w14:textId="77777777" w:rsidR="00E15B81" w:rsidRPr="000958E0" w:rsidRDefault="00E15B8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231F20"/>
            </w:tcBorders>
            <w:vAlign w:val="bottom"/>
            <w:hideMark/>
          </w:tcPr>
          <w:p w14:paraId="4EA772A3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08E5A9B7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>Air Gap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6DAC846E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5"/>
                <w:sz w:val="20"/>
                <w:szCs w:val="20"/>
              </w:rPr>
              <w:t>1’’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0E615D96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484FED14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9"/>
                <w:sz w:val="20"/>
                <w:szCs w:val="20"/>
              </w:rPr>
              <w:t>1 004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3D46EAD6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5.560</w:t>
            </w:r>
          </w:p>
        </w:tc>
        <w:tc>
          <w:tcPr>
            <w:tcW w:w="30" w:type="dxa"/>
            <w:vAlign w:val="bottom"/>
          </w:tcPr>
          <w:p w14:paraId="64ABF406" w14:textId="77777777" w:rsidR="00E15B81" w:rsidRPr="000958E0" w:rsidRDefault="00E15B8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5B81" w:rsidRPr="000958E0" w14:paraId="1BB062AF" w14:textId="77777777" w:rsidTr="00DA1F57">
        <w:trPr>
          <w:trHeight w:val="255"/>
        </w:trPr>
        <w:tc>
          <w:tcPr>
            <w:tcW w:w="740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60BAA77" w14:textId="77777777" w:rsidR="00E15B81" w:rsidRPr="000958E0" w:rsidRDefault="00E15B8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8" w:space="0" w:color="231F20"/>
            </w:tcBorders>
            <w:vAlign w:val="center"/>
          </w:tcPr>
          <w:p w14:paraId="089738F4" w14:textId="77777777" w:rsidR="00E15B81" w:rsidRPr="000958E0" w:rsidRDefault="00E15B8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2C709214" w14:textId="77777777" w:rsidR="00E15B81" w:rsidRPr="000958E0" w:rsidRDefault="00E15B8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8"/>
                <w:sz w:val="20"/>
                <w:szCs w:val="20"/>
              </w:rPr>
              <w:t xml:space="preserve">Brick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75A0CDE6" w14:textId="77777777" w:rsidR="00E15B81" w:rsidRPr="000958E0" w:rsidRDefault="00E15B8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3507D915" w14:textId="77777777" w:rsidR="00E15B81" w:rsidRPr="000958E0" w:rsidRDefault="00E15B8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091FBD18" w14:textId="77777777" w:rsidR="00E15B81" w:rsidRPr="000958E0" w:rsidRDefault="00E15B8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21A5F99E" w14:textId="77777777" w:rsidR="00E15B81" w:rsidRPr="000958E0" w:rsidRDefault="00E15B8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65E934" w14:textId="77777777" w:rsidR="00E15B81" w:rsidRPr="000958E0" w:rsidRDefault="00E15B8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1E2B574C" w14:textId="77777777" w:rsidTr="00A56A41">
        <w:trPr>
          <w:trHeight w:val="210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vAlign w:val="bottom"/>
          </w:tcPr>
          <w:p w14:paraId="58C6918A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54CA3D4A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6D9E17C5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Masonry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6502E33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5"/>
                <w:sz w:val="20"/>
                <w:szCs w:val="20"/>
              </w:rPr>
              <w:t xml:space="preserve">            4.5"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3AD492F9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1 900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08171EF2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 xml:space="preserve">                 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7A0ADE23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 xml:space="preserve">            0.47</w:t>
            </w:r>
          </w:p>
        </w:tc>
        <w:tc>
          <w:tcPr>
            <w:tcW w:w="30" w:type="dxa"/>
            <w:vMerge w:val="restart"/>
            <w:vAlign w:val="bottom"/>
          </w:tcPr>
          <w:p w14:paraId="0DF8D5B6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2A35BC69" w14:textId="77777777" w:rsidTr="00A56A41">
        <w:trPr>
          <w:trHeight w:val="5"/>
        </w:trPr>
        <w:tc>
          <w:tcPr>
            <w:tcW w:w="740" w:type="dxa"/>
            <w:tcBorders>
              <w:top w:val="single" w:sz="4" w:space="0" w:color="auto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FC0D094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230EB30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05F6F7BA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8"/>
                <w:sz w:val="20"/>
                <w:szCs w:val="20"/>
              </w:rPr>
              <w:t xml:space="preserve">Brick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6E8A486D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w w:val="9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4A095DBB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645DAA92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w w:val="7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7865827F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w w:val="89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bottom"/>
          </w:tcPr>
          <w:p w14:paraId="694C2BB5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69D3E223" w14:textId="77777777" w:rsidTr="00FE607A">
        <w:trPr>
          <w:trHeight w:val="358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A89D312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4734BF4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635B77E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7"/>
                <w:sz w:val="20"/>
                <w:szCs w:val="20"/>
              </w:rPr>
              <w:t>Plaster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5CD2D2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3 /4 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B4AC700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EC138E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9"/>
                <w:sz w:val="20"/>
                <w:szCs w:val="20"/>
              </w:rPr>
              <w:t>1 088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5B17B1F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0.431</w:t>
            </w:r>
          </w:p>
        </w:tc>
        <w:tc>
          <w:tcPr>
            <w:tcW w:w="30" w:type="dxa"/>
            <w:vAlign w:val="bottom"/>
          </w:tcPr>
          <w:p w14:paraId="24CD0F62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29DF51AB" w14:textId="77777777" w:rsidTr="00FE607A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00975A1F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968FEF9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C0A7AA3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90F9EE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74FB5A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7F9525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2D898B0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6683E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02837E68" w14:textId="77777777" w:rsidTr="00FE607A">
        <w:trPr>
          <w:trHeight w:val="15"/>
        </w:trPr>
        <w:tc>
          <w:tcPr>
            <w:tcW w:w="740" w:type="dxa"/>
            <w:tcBorders>
              <w:top w:val="single" w:sz="4" w:space="0" w:color="auto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74CE6A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5C39BD8E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2E29DA9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16B46D5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22D34DD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1F5E038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BA2463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12DBB5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6C92046B" w14:textId="77777777" w:rsidTr="00FE607A">
        <w:trPr>
          <w:trHeight w:val="96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995127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6F2C31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A3321FD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6ABACE5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31499B1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859069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A5EF99F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9AFAB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2AE7954B" w14:textId="77777777" w:rsidTr="00FE607A">
        <w:trPr>
          <w:trHeight w:val="358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8C05C1B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69A4C8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877A7C6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1"/>
                <w:sz w:val="20"/>
                <w:szCs w:val="20"/>
              </w:rPr>
              <w:t>Standard Glass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16C15A6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6"/>
                <w:sz w:val="20"/>
                <w:szCs w:val="20"/>
              </w:rPr>
              <w:t>1 /4 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A87360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0318C21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6"/>
                <w:sz w:val="20"/>
                <w:szCs w:val="20"/>
              </w:rPr>
              <w:t>8 36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7D9AE1E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1.046</w:t>
            </w:r>
          </w:p>
        </w:tc>
        <w:tc>
          <w:tcPr>
            <w:tcW w:w="30" w:type="dxa"/>
            <w:vAlign w:val="bottom"/>
          </w:tcPr>
          <w:p w14:paraId="74F9B6D2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3DA4922C" w14:textId="77777777" w:rsidTr="00FE607A">
        <w:trPr>
          <w:trHeight w:val="152"/>
        </w:trPr>
        <w:tc>
          <w:tcPr>
            <w:tcW w:w="74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1157339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962FD6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5A102B5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CF1B7D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0277884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5475AF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D7A594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BFC991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668C73E5" w14:textId="77777777" w:rsidTr="00FE607A">
        <w:trPr>
          <w:trHeight w:val="215"/>
        </w:trPr>
        <w:tc>
          <w:tcPr>
            <w:tcW w:w="74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6D887B4C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7EF003B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6E8A763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>Air Gap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66A2D2B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5"/>
                <w:sz w:val="20"/>
                <w:szCs w:val="20"/>
              </w:rPr>
              <w:t>1’’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253D144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1.3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490074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9"/>
                <w:sz w:val="20"/>
                <w:szCs w:val="20"/>
              </w:rPr>
              <w:t>1 004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4740602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5.560</w:t>
            </w:r>
          </w:p>
        </w:tc>
        <w:tc>
          <w:tcPr>
            <w:tcW w:w="30" w:type="dxa"/>
            <w:vAlign w:val="bottom"/>
          </w:tcPr>
          <w:p w14:paraId="5217650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418A5A00" w14:textId="77777777" w:rsidTr="00FE607A">
        <w:trPr>
          <w:trHeight w:val="143"/>
        </w:trPr>
        <w:tc>
          <w:tcPr>
            <w:tcW w:w="74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3546FFAB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FCB170A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>U Value 0.4244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D3FC542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27F3ABD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5FD1C41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3A31E147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69C2E58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AABFBB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43CB697F" w14:textId="77777777" w:rsidTr="00FE607A">
        <w:trPr>
          <w:trHeight w:val="70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3AB8F82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17AD6271" w14:textId="77777777" w:rsidR="00A56A41" w:rsidRPr="000958E0" w:rsidRDefault="00A56A41" w:rsidP="00A56A4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1A65866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59A289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6149D5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FE52D6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60BD2F6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A8FBA9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104A2157" w14:textId="77777777" w:rsidTr="00FE607A">
        <w:trPr>
          <w:trHeight w:val="82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D9B0493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F0B7AA1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66C5CD0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63167D0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0685EA5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F03AFB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B79D0A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46A58E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0F3ECA1B" w14:textId="77777777" w:rsidTr="00FE607A">
        <w:trPr>
          <w:trHeight w:val="331"/>
        </w:trPr>
        <w:tc>
          <w:tcPr>
            <w:tcW w:w="7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6EDB7B0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8AC8D70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EBAEBD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1"/>
                <w:sz w:val="20"/>
                <w:szCs w:val="20"/>
              </w:rPr>
              <w:t>Standard Glass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3F73F86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6"/>
                <w:sz w:val="20"/>
                <w:szCs w:val="20"/>
              </w:rPr>
              <w:t>1 /4 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F4CC108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E964971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6"/>
                <w:sz w:val="20"/>
                <w:szCs w:val="20"/>
              </w:rPr>
              <w:t>8 36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68C3F5C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1.046</w:t>
            </w:r>
          </w:p>
        </w:tc>
        <w:tc>
          <w:tcPr>
            <w:tcW w:w="30" w:type="dxa"/>
            <w:vAlign w:val="bottom"/>
          </w:tcPr>
          <w:p w14:paraId="4D674E9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A41" w:rsidRPr="000958E0" w14:paraId="01677C31" w14:textId="77777777" w:rsidTr="00FE607A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231F20"/>
              <w:right w:val="single" w:sz="8" w:space="0" w:color="231F20"/>
            </w:tcBorders>
            <w:vAlign w:val="bottom"/>
          </w:tcPr>
          <w:p w14:paraId="76DC19B7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4D36C40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DECCD4E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08D257E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1E42BDD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9739601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24E5A3E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E8A0A4" w14:textId="77777777" w:rsidR="00A56A41" w:rsidRPr="000958E0" w:rsidRDefault="00A56A41" w:rsidP="00A5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A14084A" w14:textId="77777777" w:rsidR="00A93E0B" w:rsidRDefault="00A93E0B" w:rsidP="000958E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D8EEA54" w14:textId="702E53B8" w:rsidR="00E161B5" w:rsidRDefault="00E161B5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31F20"/>
          <w:sz w:val="20"/>
          <w:szCs w:val="20"/>
        </w:rPr>
      </w:pPr>
      <w:r w:rsidRPr="000958E0"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TABLE 6. THERMAL PROPERTIES </w:t>
      </w:r>
      <w:ins w:id="414" w:author="muhammad saad" w:date="2018-10-17T13:25:00Z">
        <w:r w:rsidR="007D66D9">
          <w:rPr>
            <w:rFonts w:asciiTheme="majorBidi" w:hAnsiTheme="majorBidi" w:cstheme="majorBidi"/>
            <w:b/>
            <w:bCs/>
            <w:color w:val="231F20"/>
            <w:sz w:val="20"/>
            <w:szCs w:val="20"/>
          </w:rPr>
          <w:t>O</w:t>
        </w:r>
      </w:ins>
      <w:r w:rsidRPr="000958E0">
        <w:rPr>
          <w:rFonts w:asciiTheme="majorBidi" w:hAnsiTheme="majorBidi" w:cstheme="majorBidi"/>
          <w:b/>
          <w:bCs/>
          <w:color w:val="231F20"/>
          <w:sz w:val="20"/>
          <w:szCs w:val="20"/>
        </w:rPr>
        <w:t>F</w:t>
      </w:r>
      <w:del w:id="415" w:author="muhammad saad" w:date="2018-10-17T13:25:00Z">
        <w:r w:rsidRPr="000958E0" w:rsidDel="007D66D9">
          <w:rPr>
            <w:rFonts w:asciiTheme="majorBidi" w:hAnsiTheme="majorBidi" w:cstheme="majorBidi"/>
            <w:b/>
            <w:bCs/>
            <w:color w:val="231F20"/>
            <w:sz w:val="20"/>
            <w:szCs w:val="20"/>
          </w:rPr>
          <w:delText>OR</w:delText>
        </w:r>
      </w:del>
      <w:r w:rsidRPr="000958E0">
        <w:rPr>
          <w:rFonts w:asciiTheme="majorBidi" w:hAnsiTheme="majorBidi" w:cstheme="majorBidi"/>
          <w:b/>
          <w:bCs/>
          <w:color w:val="231F20"/>
          <w:sz w:val="20"/>
          <w:szCs w:val="20"/>
        </w:rPr>
        <w:t xml:space="preserve"> BUILDING COMPONENTS AND MATERIAL (CASE-IV)</w:t>
      </w:r>
    </w:p>
    <w:p w14:paraId="1EC09007" w14:textId="77777777" w:rsidR="00306298" w:rsidRPr="000958E0" w:rsidRDefault="00306298" w:rsidP="008325B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519"/>
        <w:gridCol w:w="8"/>
        <w:gridCol w:w="1432"/>
        <w:gridCol w:w="12"/>
        <w:gridCol w:w="1228"/>
        <w:gridCol w:w="16"/>
        <w:gridCol w:w="1244"/>
        <w:gridCol w:w="20"/>
        <w:gridCol w:w="1240"/>
        <w:gridCol w:w="24"/>
        <w:gridCol w:w="1236"/>
        <w:gridCol w:w="30"/>
      </w:tblGrid>
      <w:tr w:rsidR="00E161B5" w:rsidRPr="000958E0" w14:paraId="553C1D69" w14:textId="77777777" w:rsidTr="00FE607A">
        <w:trPr>
          <w:trHeight w:val="320"/>
        </w:trPr>
        <w:tc>
          <w:tcPr>
            <w:tcW w:w="741" w:type="dxa"/>
            <w:vMerge w:val="restart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5C622B9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1"/>
                <w:sz w:val="20"/>
                <w:szCs w:val="20"/>
              </w:rPr>
              <w:t>No.</w:t>
            </w:r>
          </w:p>
        </w:tc>
        <w:tc>
          <w:tcPr>
            <w:tcW w:w="3959" w:type="dxa"/>
            <w:gridSpan w:val="3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D2F31E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Building Components and Specifications</w:t>
            </w:r>
          </w:p>
        </w:tc>
        <w:tc>
          <w:tcPr>
            <w:tcW w:w="1240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69A099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3"/>
                <w:sz w:val="20"/>
                <w:szCs w:val="20"/>
              </w:rPr>
              <w:t>Thickness</w:t>
            </w:r>
          </w:p>
        </w:tc>
        <w:tc>
          <w:tcPr>
            <w:tcW w:w="1260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E6DBE5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6"/>
                <w:sz w:val="20"/>
                <w:szCs w:val="20"/>
              </w:rPr>
              <w:t>Density</w:t>
            </w:r>
          </w:p>
        </w:tc>
        <w:tc>
          <w:tcPr>
            <w:tcW w:w="1260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32AFD9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Specific Heat</w:t>
            </w:r>
          </w:p>
        </w:tc>
        <w:tc>
          <w:tcPr>
            <w:tcW w:w="1260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34EA34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4"/>
                <w:sz w:val="20"/>
                <w:szCs w:val="20"/>
              </w:rPr>
              <w:t>Conductance</w:t>
            </w:r>
          </w:p>
        </w:tc>
        <w:tc>
          <w:tcPr>
            <w:tcW w:w="30" w:type="dxa"/>
            <w:vAlign w:val="bottom"/>
          </w:tcPr>
          <w:p w14:paraId="1ADAC17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6F156340" w14:textId="77777777" w:rsidTr="00FE607A">
        <w:trPr>
          <w:trHeight w:val="117"/>
        </w:trPr>
        <w:tc>
          <w:tcPr>
            <w:tcW w:w="741" w:type="dxa"/>
            <w:vMerge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7E412DAB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9" w:type="dxa"/>
            <w:gridSpan w:val="3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581E1DF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2C2FF7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4"/>
                <w:sz w:val="20"/>
                <w:szCs w:val="20"/>
              </w:rPr>
              <w:t>(inch)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DCEDE0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0"/>
                <w:sz w:val="20"/>
                <w:szCs w:val="20"/>
              </w:rPr>
              <w:t>(kg/m³)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427B68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4"/>
                <w:sz w:val="20"/>
                <w:szCs w:val="20"/>
              </w:rPr>
              <w:t>(J/kg.K)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292A56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5"/>
                <w:sz w:val="20"/>
                <w:szCs w:val="20"/>
              </w:rPr>
              <w:t>(W/mK)</w:t>
            </w:r>
          </w:p>
        </w:tc>
        <w:tc>
          <w:tcPr>
            <w:tcW w:w="30" w:type="dxa"/>
            <w:vAlign w:val="bottom"/>
          </w:tcPr>
          <w:p w14:paraId="1EDF142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1CD9F08B" w14:textId="77777777" w:rsidTr="00FE607A">
        <w:trPr>
          <w:trHeight w:val="96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28D7FD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Align w:val="bottom"/>
          </w:tcPr>
          <w:p w14:paraId="296E430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60E614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70B68C53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6323A73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FF90FA3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40D9D374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91F11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4C8E4DFF" w14:textId="77777777" w:rsidTr="00FE607A">
        <w:trPr>
          <w:trHeight w:val="105"/>
        </w:trPr>
        <w:tc>
          <w:tcPr>
            <w:tcW w:w="74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6FEDD68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124C685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84C97E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D6CEDE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6F0C25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D5B64C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6353D5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7E3A4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6D42AFE5" w14:textId="77777777" w:rsidTr="00FE607A">
        <w:trPr>
          <w:trHeight w:val="331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A52FCE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CBC74B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4D6920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7"/>
                <w:sz w:val="20"/>
                <w:szCs w:val="20"/>
              </w:rPr>
              <w:t>Plaster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6AD18E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3 /8 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9A1CB4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F016AA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9"/>
                <w:sz w:val="20"/>
                <w:szCs w:val="20"/>
              </w:rPr>
              <w:t>1 088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465FB5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0.431</w:t>
            </w:r>
          </w:p>
        </w:tc>
        <w:tc>
          <w:tcPr>
            <w:tcW w:w="30" w:type="dxa"/>
            <w:vAlign w:val="bottom"/>
          </w:tcPr>
          <w:p w14:paraId="5768DF1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224B955F" w14:textId="77777777" w:rsidTr="00FE607A">
        <w:trPr>
          <w:trHeight w:val="125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262D5C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4B0419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8D0C87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CA8820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7915B3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E649BC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4B807F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175CB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4ACE5683" w14:textId="77777777" w:rsidTr="00FE607A">
        <w:trPr>
          <w:trHeight w:val="358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48AE114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8DA0B1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FE7541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8"/>
                <w:sz w:val="20"/>
                <w:szCs w:val="20"/>
              </w:rPr>
              <w:t xml:space="preserve">Brick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891795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5"/>
                <w:sz w:val="20"/>
                <w:szCs w:val="20"/>
              </w:rPr>
              <w:t>4.5’"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FE955B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58A86D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>880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E6441B9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0.47</w:t>
            </w:r>
          </w:p>
        </w:tc>
        <w:tc>
          <w:tcPr>
            <w:tcW w:w="30" w:type="dxa"/>
            <w:vAlign w:val="bottom"/>
          </w:tcPr>
          <w:p w14:paraId="373A189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243F8BE1" w14:textId="77777777" w:rsidTr="00FE607A">
        <w:trPr>
          <w:trHeight w:val="152"/>
        </w:trPr>
        <w:tc>
          <w:tcPr>
            <w:tcW w:w="741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68D9AA8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</w:t>
            </w:r>
          </w:p>
        </w:tc>
        <w:tc>
          <w:tcPr>
            <w:tcW w:w="2519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16F7C5F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D030A0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Masonry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8A37266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1689492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418A193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FFB3388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F4CBE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2D493DE0" w14:textId="77777777" w:rsidTr="00FE607A">
        <w:trPr>
          <w:trHeight w:val="119"/>
        </w:trPr>
        <w:tc>
          <w:tcPr>
            <w:tcW w:w="741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34E5EF3C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8" w:space="0" w:color="231F20"/>
            </w:tcBorders>
            <w:vAlign w:val="bottom"/>
            <w:hideMark/>
          </w:tcPr>
          <w:p w14:paraId="7417A8F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 xml:space="preserve">           Walls U Value 0.236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ABAC3B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>Air Gap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9F3C44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5"/>
                <w:sz w:val="20"/>
                <w:szCs w:val="20"/>
              </w:rPr>
              <w:t>1’’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7BD045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1.3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95BB0C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9"/>
                <w:sz w:val="20"/>
                <w:szCs w:val="20"/>
              </w:rPr>
              <w:t>1 004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D9AA1B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5.560</w:t>
            </w:r>
          </w:p>
        </w:tc>
        <w:tc>
          <w:tcPr>
            <w:tcW w:w="30" w:type="dxa"/>
            <w:vAlign w:val="bottom"/>
          </w:tcPr>
          <w:p w14:paraId="103A728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3CE5A8B0" w14:textId="77777777" w:rsidTr="00FE607A">
        <w:trPr>
          <w:trHeight w:val="552"/>
        </w:trPr>
        <w:tc>
          <w:tcPr>
            <w:tcW w:w="741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  <w:vAlign w:val="bottom"/>
          </w:tcPr>
          <w:p w14:paraId="6DD78C1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8" w:space="0" w:color="231F20"/>
            </w:tcBorders>
            <w:vAlign w:val="center"/>
            <w:hideMark/>
          </w:tcPr>
          <w:p w14:paraId="012761A0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5ED8DB04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40570285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650873FE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1056C2A6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</w:tcPr>
          <w:p w14:paraId="6B7618F1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vAlign w:val="bottom"/>
          </w:tcPr>
          <w:p w14:paraId="2CA7D00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5277D049" w14:textId="77777777" w:rsidTr="00FE607A">
        <w:trPr>
          <w:trHeight w:val="255"/>
        </w:trPr>
        <w:tc>
          <w:tcPr>
            <w:tcW w:w="741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1854E9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nil"/>
              <w:bottom w:val="nil"/>
              <w:right w:val="single" w:sz="8" w:space="0" w:color="231F20"/>
            </w:tcBorders>
            <w:vAlign w:val="center"/>
          </w:tcPr>
          <w:p w14:paraId="0224CADB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5886D86C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48298F29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7D660643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4E0B2788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1CF87B87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bottom"/>
          </w:tcPr>
          <w:p w14:paraId="03A7ABD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27E365F4" w14:textId="77777777" w:rsidTr="00FE607A">
        <w:trPr>
          <w:trHeight w:val="117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97E6C6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2120DE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9AD1AC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E8604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8"/>
                <w:sz w:val="20"/>
                <w:szCs w:val="20"/>
              </w:rPr>
              <w:t xml:space="preserve">Brick 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DC1D7BC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07E28A0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2E98075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2F1C592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54D4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26F357FB" w14:textId="77777777" w:rsidTr="00FE607A">
        <w:trPr>
          <w:trHeight w:val="180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9CB197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F9C72D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FEEC467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5F1678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5"/>
                <w:sz w:val="20"/>
                <w:szCs w:val="20"/>
              </w:rPr>
              <w:t xml:space="preserve">            4.5"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91D842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C63AB6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>880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6B3631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0.47</w:t>
            </w:r>
          </w:p>
        </w:tc>
        <w:tc>
          <w:tcPr>
            <w:tcW w:w="30" w:type="dxa"/>
            <w:vAlign w:val="bottom"/>
          </w:tcPr>
          <w:p w14:paraId="6AED26B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6F7AD163" w14:textId="77777777" w:rsidTr="00FE607A">
        <w:trPr>
          <w:trHeight w:val="56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0830AD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E434E4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71E6C1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525324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F05AC2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7AAF58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49A9C2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65690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1A1EDB90" w14:textId="77777777" w:rsidTr="00FE607A">
        <w:trPr>
          <w:trHeight w:val="358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5BFA45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411AF7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584879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7"/>
                <w:sz w:val="20"/>
                <w:szCs w:val="20"/>
              </w:rPr>
              <w:t>Plaster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851E01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3 /4 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80F2D2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943CD4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9"/>
                <w:sz w:val="20"/>
                <w:szCs w:val="20"/>
              </w:rPr>
              <w:t>1 088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92687F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0.431</w:t>
            </w:r>
          </w:p>
        </w:tc>
        <w:tc>
          <w:tcPr>
            <w:tcW w:w="30" w:type="dxa"/>
            <w:vAlign w:val="bottom"/>
          </w:tcPr>
          <w:p w14:paraId="063AD58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654CF528" w14:textId="77777777" w:rsidTr="00FE607A">
        <w:trPr>
          <w:trHeight w:val="152"/>
        </w:trPr>
        <w:tc>
          <w:tcPr>
            <w:tcW w:w="74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2CD9E14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DA442F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1A93C2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47619E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1CDB74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BFCBCE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9E8379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A9B33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4038F8F6" w14:textId="77777777" w:rsidTr="00FE607A">
        <w:trPr>
          <w:trHeight w:val="15"/>
        </w:trPr>
        <w:tc>
          <w:tcPr>
            <w:tcW w:w="741" w:type="dxa"/>
            <w:tcBorders>
              <w:top w:val="single" w:sz="4" w:space="0" w:color="auto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465F7D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66E2CE8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261AB4F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699D34F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4F06657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  <w:vAlign w:val="bottom"/>
          </w:tcPr>
          <w:p w14:paraId="436E54E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ABAF16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CB3EE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6CDD33C6" w14:textId="77777777" w:rsidTr="00FE607A">
        <w:trPr>
          <w:trHeight w:val="96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4B3D58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2126B1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7A21D4D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14B00A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56576F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091A93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F15616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46454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754E16BD" w14:textId="77777777" w:rsidTr="00FE607A">
        <w:trPr>
          <w:trHeight w:val="358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D18117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F63CB3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278D37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1"/>
                <w:sz w:val="20"/>
                <w:szCs w:val="20"/>
              </w:rPr>
              <w:t>Standard Glass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055D3E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6"/>
                <w:sz w:val="20"/>
                <w:szCs w:val="20"/>
              </w:rPr>
              <w:t>1 /4 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7AE091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2300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A9EE96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6"/>
                <w:sz w:val="20"/>
                <w:szCs w:val="20"/>
              </w:rPr>
              <w:t>8 36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D6E0CC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1.046</w:t>
            </w:r>
          </w:p>
        </w:tc>
        <w:tc>
          <w:tcPr>
            <w:tcW w:w="30" w:type="dxa"/>
            <w:vAlign w:val="bottom"/>
          </w:tcPr>
          <w:p w14:paraId="31ED3D1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06B012D1" w14:textId="77777777" w:rsidTr="00FE607A">
        <w:trPr>
          <w:trHeight w:val="152"/>
        </w:trPr>
        <w:tc>
          <w:tcPr>
            <w:tcW w:w="741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14:paraId="4FCB3A0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2.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27D478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Windows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B2ECA7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D1ABDD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5F246F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A9A15E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446149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915D2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0149B5A3" w14:textId="77777777" w:rsidTr="00FE607A">
        <w:trPr>
          <w:trHeight w:val="215"/>
        </w:trPr>
        <w:tc>
          <w:tcPr>
            <w:tcW w:w="741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2BCE8776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2D2F81CD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293575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>Air Gap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98A4B1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95"/>
                <w:sz w:val="20"/>
                <w:szCs w:val="20"/>
              </w:rPr>
              <w:t>1’’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970A5A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1.3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190A74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9"/>
                <w:sz w:val="20"/>
                <w:szCs w:val="20"/>
              </w:rPr>
              <w:t>1 004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56E28E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5.560</w:t>
            </w:r>
          </w:p>
        </w:tc>
        <w:tc>
          <w:tcPr>
            <w:tcW w:w="30" w:type="dxa"/>
            <w:vAlign w:val="bottom"/>
          </w:tcPr>
          <w:p w14:paraId="4E25200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7EDABEA3" w14:textId="77777777" w:rsidTr="00FE607A">
        <w:trPr>
          <w:trHeight w:val="143"/>
        </w:trPr>
        <w:tc>
          <w:tcPr>
            <w:tcW w:w="741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03C9D794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160066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8"/>
                <w:sz w:val="20"/>
                <w:szCs w:val="20"/>
              </w:rPr>
              <w:t>U Value 0.4244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0BE3A21B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36CEAEDD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321731F2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3EE3ECB4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48FC7C6C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3E1C92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5881812B" w14:textId="77777777" w:rsidTr="00FE607A">
        <w:trPr>
          <w:trHeight w:val="70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8D07CD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6152D152" w14:textId="77777777" w:rsidR="00E161B5" w:rsidRPr="000958E0" w:rsidRDefault="00E161B5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13528F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F71F82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248E6C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1C928A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D29141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F386A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5154ADAF" w14:textId="77777777" w:rsidTr="00FE607A">
        <w:trPr>
          <w:trHeight w:val="82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B4539E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9CBCA6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A20D02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7DD150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77C3FE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4AC47A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045972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C38F1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72039874" w14:textId="77777777" w:rsidTr="00FE607A">
        <w:trPr>
          <w:trHeight w:val="331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897FC5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9B9589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1689A7A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1"/>
                <w:sz w:val="20"/>
                <w:szCs w:val="20"/>
              </w:rPr>
              <w:t>Standard Glass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39F0732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6"/>
                <w:sz w:val="20"/>
                <w:szCs w:val="20"/>
              </w:rPr>
              <w:t>1 /4 "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87D6FD6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2300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5F383D1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76"/>
                <w:sz w:val="20"/>
                <w:szCs w:val="20"/>
              </w:rPr>
              <w:t>8 36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B8C2E6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color w:val="231F20"/>
                <w:w w:val="89"/>
                <w:sz w:val="20"/>
                <w:szCs w:val="20"/>
              </w:rPr>
              <w:t>1.046</w:t>
            </w:r>
          </w:p>
        </w:tc>
        <w:tc>
          <w:tcPr>
            <w:tcW w:w="30" w:type="dxa"/>
            <w:vAlign w:val="bottom"/>
          </w:tcPr>
          <w:p w14:paraId="1BDC6B0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361599AF" w14:textId="77777777" w:rsidTr="00FE607A">
        <w:trPr>
          <w:trHeight w:val="1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231F20"/>
              <w:right w:val="single" w:sz="8" w:space="0" w:color="231F20"/>
            </w:tcBorders>
            <w:vAlign w:val="bottom"/>
          </w:tcPr>
          <w:p w14:paraId="0EFC85F7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8AC16E5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CF7119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D6A320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E0F346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859394B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1F7B3B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B703B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4C440915" w14:textId="77777777" w:rsidTr="00A56A41">
        <w:trPr>
          <w:trHeight w:val="305"/>
        </w:trPr>
        <w:tc>
          <w:tcPr>
            <w:tcW w:w="74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5B59621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24D5BB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7CC51CE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6"/>
                <w:sz w:val="20"/>
                <w:szCs w:val="20"/>
              </w:rPr>
              <w:t>Roof Tiles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30F3A3F0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6"/>
                <w:sz w:val="20"/>
                <w:szCs w:val="20"/>
              </w:rPr>
              <w:t>1 1/2 "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0DE50123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1 900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2569521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800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547FF76E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0.84</w:t>
            </w:r>
          </w:p>
        </w:tc>
      </w:tr>
      <w:tr w:rsidR="00A56A41" w:rsidRPr="000958E0" w14:paraId="2FEAD840" w14:textId="77777777" w:rsidTr="00DC0B72">
        <w:trPr>
          <w:trHeight w:val="377"/>
        </w:trPr>
        <w:tc>
          <w:tcPr>
            <w:tcW w:w="741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  <w:vAlign w:val="bottom"/>
          </w:tcPr>
          <w:p w14:paraId="691D4776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3.</w:t>
            </w:r>
          </w:p>
        </w:tc>
        <w:tc>
          <w:tcPr>
            <w:tcW w:w="2527" w:type="dxa"/>
            <w:gridSpan w:val="2"/>
            <w:vMerge w:val="restart"/>
            <w:tcBorders>
              <w:top w:val="nil"/>
              <w:left w:val="nil"/>
              <w:right w:val="single" w:sz="8" w:space="0" w:color="231F20"/>
            </w:tcBorders>
            <w:vAlign w:val="bottom"/>
          </w:tcPr>
          <w:p w14:paraId="234B7C18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0"/>
                <w:sz w:val="20"/>
                <w:szCs w:val="20"/>
              </w:rPr>
              <w:t>Roof U Value 0.19373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21E472B9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7"/>
                <w:sz w:val="20"/>
                <w:szCs w:val="20"/>
              </w:rPr>
              <w:t xml:space="preserve">Mud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5411DA0E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3"/>
                <w:sz w:val="20"/>
                <w:szCs w:val="20"/>
              </w:rPr>
              <w:t>3 "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4BE7236D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1 900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7D46EC5A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6"/>
                <w:sz w:val="20"/>
                <w:szCs w:val="20"/>
              </w:rPr>
              <w:t>8 80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31F20"/>
            </w:tcBorders>
            <w:vAlign w:val="bottom"/>
            <w:hideMark/>
          </w:tcPr>
          <w:p w14:paraId="24E63E25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0.520</w:t>
            </w:r>
          </w:p>
        </w:tc>
      </w:tr>
      <w:tr w:rsidR="00A56A41" w:rsidRPr="000958E0" w14:paraId="08F7FE94" w14:textId="77777777" w:rsidTr="00DA1F57">
        <w:trPr>
          <w:trHeight w:val="350"/>
        </w:trPr>
        <w:tc>
          <w:tcPr>
            <w:tcW w:w="741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14:paraId="5F76DBAD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/>
            <w:tcBorders>
              <w:left w:val="nil"/>
              <w:right w:val="single" w:sz="8" w:space="0" w:color="231F20"/>
            </w:tcBorders>
            <w:vAlign w:val="bottom"/>
            <w:hideMark/>
          </w:tcPr>
          <w:p w14:paraId="6DD6602D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4348081" w14:textId="77777777" w:rsidR="00A56A41" w:rsidRPr="000958E0" w:rsidRDefault="00A56A41" w:rsidP="0066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Wool, resin bonded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D32ACE7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1’’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C20042B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  6.18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34CAEFB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    499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FE17FFD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 xml:space="preserve">            0.020</w:t>
            </w:r>
          </w:p>
        </w:tc>
      </w:tr>
      <w:tr w:rsidR="00A56A41" w:rsidRPr="000958E0" w14:paraId="43DA03CF" w14:textId="77777777" w:rsidTr="00DA1F57">
        <w:trPr>
          <w:trHeight w:val="552"/>
        </w:trPr>
        <w:tc>
          <w:tcPr>
            <w:tcW w:w="741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  <w:hideMark/>
          </w:tcPr>
          <w:p w14:paraId="2CEE3C5F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Merge/>
            <w:tcBorders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14:paraId="4A8EE2BA" w14:textId="77777777" w:rsidR="00A56A41" w:rsidRPr="000958E0" w:rsidRDefault="00A56A4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69CC7B8" w14:textId="77777777" w:rsidR="00A56A41" w:rsidRPr="00667FC8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7FC8">
              <w:rPr>
                <w:rFonts w:asciiTheme="majorBidi" w:hAnsiTheme="majorBidi" w:cstheme="majorBidi"/>
                <w:w w:val="85"/>
              </w:rPr>
              <w:t>Bitumen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27A6C8FE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6"/>
                <w:sz w:val="20"/>
                <w:szCs w:val="20"/>
              </w:rPr>
              <w:t>0 3/8 "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4479885F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1 700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05718506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79"/>
                <w:sz w:val="20"/>
                <w:szCs w:val="20"/>
              </w:rPr>
              <w:t>1 000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6F08E8DB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0.50</w:t>
            </w:r>
          </w:p>
        </w:tc>
      </w:tr>
      <w:tr w:rsidR="00A56A41" w:rsidRPr="000958E0" w14:paraId="6C29AE83" w14:textId="77777777" w:rsidTr="00DA1F57">
        <w:trPr>
          <w:trHeight w:val="80"/>
        </w:trPr>
        <w:tc>
          <w:tcPr>
            <w:tcW w:w="741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14:paraId="1DD0E58E" w14:textId="77777777" w:rsidR="00A56A41" w:rsidRPr="000958E0" w:rsidRDefault="00A56A4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14:paraId="72034BC1" w14:textId="77777777" w:rsidR="00A56A41" w:rsidRPr="000958E0" w:rsidRDefault="00A56A41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94"/>
                <w:sz w:val="20"/>
                <w:szCs w:val="20"/>
              </w:rPr>
              <w:t>(W/m²k)</w:t>
            </w: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037E1CC9" w14:textId="77777777" w:rsidR="00A56A41" w:rsidRPr="00667FC8" w:rsidRDefault="00A56A4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1822ED44" w14:textId="77777777" w:rsidR="00A56A41" w:rsidRPr="000958E0" w:rsidRDefault="00A56A4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0EF4FD8F" w14:textId="77777777" w:rsidR="00A56A41" w:rsidRPr="000958E0" w:rsidRDefault="00A56A4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67AFFEBC" w14:textId="77777777" w:rsidR="00A56A41" w:rsidRPr="000958E0" w:rsidRDefault="00A56A4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231F20"/>
            </w:tcBorders>
            <w:vAlign w:val="center"/>
            <w:hideMark/>
          </w:tcPr>
          <w:p w14:paraId="65CC5D71" w14:textId="77777777" w:rsidR="00A56A41" w:rsidRPr="000958E0" w:rsidRDefault="00A56A41" w:rsidP="000958E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1B5" w:rsidRPr="000958E0" w14:paraId="362ACB96" w14:textId="77777777" w:rsidTr="00A56A41">
        <w:trPr>
          <w:trHeight w:val="430"/>
        </w:trPr>
        <w:tc>
          <w:tcPr>
            <w:tcW w:w="74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1618B81A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D5B6F1F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7C2E283" w14:textId="77777777" w:rsidR="00E161B5" w:rsidRPr="00667FC8" w:rsidRDefault="00E161B5" w:rsidP="00667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67FC8">
              <w:rPr>
                <w:rFonts w:asciiTheme="majorBidi" w:hAnsiTheme="majorBidi" w:cstheme="majorBidi"/>
                <w:w w:val="80"/>
              </w:rPr>
              <w:t>Concrete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A7884CC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6"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C8B4B58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2300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6D64284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w w:val="89"/>
                <w:sz w:val="20"/>
                <w:szCs w:val="20"/>
              </w:rPr>
              <w:t>656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4C289BD" w14:textId="77777777" w:rsidR="00E161B5" w:rsidRPr="000958E0" w:rsidRDefault="00E161B5" w:rsidP="00095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958E0">
              <w:rPr>
                <w:rFonts w:asciiTheme="majorBidi" w:hAnsiTheme="majorBidi" w:cstheme="majorBidi"/>
                <w:sz w:val="20"/>
                <w:szCs w:val="20"/>
              </w:rPr>
              <w:t>1.046</w:t>
            </w:r>
          </w:p>
        </w:tc>
      </w:tr>
    </w:tbl>
    <w:p w14:paraId="22D10E9D" w14:textId="77777777" w:rsidR="00E161B5" w:rsidRPr="00A56A41" w:rsidRDefault="00E161B5" w:rsidP="00A56A4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56A41">
        <w:rPr>
          <w:rFonts w:asciiTheme="majorBidi" w:hAnsiTheme="majorBidi" w:cstheme="majorBidi"/>
          <w:b/>
          <w:sz w:val="24"/>
          <w:szCs w:val="24"/>
        </w:rPr>
        <w:lastRenderedPageBreak/>
        <w:t>CONCLUSION</w:t>
      </w:r>
    </w:p>
    <w:p w14:paraId="492A5DB3" w14:textId="1A5E9B17" w:rsidR="000C2419" w:rsidRDefault="00E161B5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sz w:val="24"/>
          <w:szCs w:val="24"/>
        </w:rPr>
        <w:t xml:space="preserve">The purpose of </w:t>
      </w:r>
      <w:ins w:id="416" w:author="muhammad saad" w:date="2018-10-15T18:21:00Z">
        <w:r w:rsidR="00725AB1">
          <w:rPr>
            <w:rFonts w:asciiTheme="majorBidi" w:hAnsiTheme="majorBidi" w:cstheme="majorBidi"/>
            <w:sz w:val="24"/>
            <w:szCs w:val="24"/>
          </w:rPr>
          <w:t xml:space="preserve">this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research was to reduce the HVAC loads in buildings in </w:t>
      </w:r>
      <w:ins w:id="417" w:author="muhammad saad" w:date="2018-10-15T18:21:00Z">
        <w:r w:rsidR="002E10C9">
          <w:rPr>
            <w:rFonts w:asciiTheme="majorBidi" w:hAnsiTheme="majorBidi" w:cstheme="majorBidi"/>
            <w:sz w:val="24"/>
            <w:szCs w:val="24"/>
          </w:rPr>
          <w:t xml:space="preserve">the </w:t>
        </w:r>
      </w:ins>
      <w:r w:rsidRPr="00E161B5">
        <w:rPr>
          <w:rFonts w:asciiTheme="majorBidi" w:hAnsiTheme="majorBidi" w:cstheme="majorBidi"/>
          <w:sz w:val="24"/>
          <w:szCs w:val="24"/>
        </w:rPr>
        <w:t>climat</w:t>
      </w:r>
      <w:ins w:id="418" w:author="muhammad saad" w:date="2018-10-15T18:21:00Z">
        <w:r w:rsidR="002E10C9">
          <w:rPr>
            <w:rFonts w:asciiTheme="majorBidi" w:hAnsiTheme="majorBidi" w:cstheme="majorBidi"/>
            <w:sz w:val="24"/>
            <w:szCs w:val="24"/>
          </w:rPr>
          <w:t>ic</w:t>
        </w:r>
      </w:ins>
      <w:del w:id="419" w:author="muhammad saad" w:date="2018-10-15T18:21:00Z">
        <w:r w:rsidRPr="00E161B5" w:rsidDel="002E10C9">
          <w:rPr>
            <w:rFonts w:asciiTheme="majorBidi" w:hAnsiTheme="majorBidi" w:cstheme="majorBidi"/>
            <w:sz w:val="24"/>
            <w:szCs w:val="24"/>
          </w:rPr>
          <w:delText>e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condition</w:t>
      </w:r>
      <w:ins w:id="420" w:author="muhammad saad" w:date="2018-10-15T18:21:00Z">
        <w:r w:rsidR="002E10C9">
          <w:rPr>
            <w:rFonts w:asciiTheme="majorBidi" w:hAnsiTheme="majorBidi" w:cstheme="majorBidi"/>
            <w:sz w:val="24"/>
            <w:szCs w:val="24"/>
          </w:rPr>
          <w:t>s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of Multan. From the base case to </w:t>
      </w:r>
      <w:del w:id="421" w:author="muhammad saad" w:date="2018-10-15T18:21:00Z">
        <w:r w:rsidRPr="00E161B5" w:rsidDel="00E45549">
          <w:rPr>
            <w:rFonts w:asciiTheme="majorBidi" w:hAnsiTheme="majorBidi" w:cstheme="majorBidi"/>
            <w:sz w:val="24"/>
            <w:szCs w:val="24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</w:rPr>
        <w:t>Case</w:t>
      </w:r>
      <w:del w:id="422" w:author="muhammad saad" w:date="2018-10-15T18:22:00Z">
        <w:r w:rsidRPr="00E161B5" w:rsidDel="00E45549">
          <w:rPr>
            <w:rFonts w:asciiTheme="majorBidi" w:hAnsiTheme="majorBidi" w:cstheme="majorBidi"/>
            <w:sz w:val="24"/>
            <w:szCs w:val="24"/>
          </w:rPr>
          <w:delText>-IV</w:delText>
        </w:r>
      </w:del>
      <w:ins w:id="423" w:author="muhammad saad" w:date="2018-10-15T18:22:00Z">
        <w:r w:rsidR="00E45549">
          <w:rPr>
            <w:rFonts w:asciiTheme="majorBidi" w:hAnsiTheme="majorBidi" w:cstheme="majorBidi"/>
            <w:sz w:val="24"/>
            <w:szCs w:val="24"/>
          </w:rPr>
          <w:t xml:space="preserve"> 4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, total reduction in energy consumption was </w:t>
      </w:r>
      <w:r w:rsidR="006F0B2E">
        <w:rPr>
          <w:rFonts w:asciiTheme="majorBidi" w:hAnsiTheme="majorBidi" w:cstheme="majorBidi"/>
          <w:sz w:val="24"/>
          <w:szCs w:val="24"/>
        </w:rPr>
        <w:t>11.86</w:t>
      </w:r>
      <w:r w:rsidRPr="00E161B5">
        <w:rPr>
          <w:rFonts w:asciiTheme="majorBidi" w:hAnsiTheme="majorBidi" w:cstheme="majorBidi"/>
          <w:sz w:val="24"/>
          <w:szCs w:val="24"/>
        </w:rPr>
        <w:t xml:space="preserve">%, including </w:t>
      </w:r>
      <w:r w:rsidR="006F0B2E">
        <w:rPr>
          <w:rFonts w:asciiTheme="majorBidi" w:hAnsiTheme="majorBidi" w:cstheme="majorBidi"/>
          <w:sz w:val="24"/>
          <w:szCs w:val="24"/>
        </w:rPr>
        <w:t>11.76</w:t>
      </w:r>
      <w:r w:rsidRPr="00E161B5">
        <w:rPr>
          <w:rFonts w:asciiTheme="majorBidi" w:hAnsiTheme="majorBidi" w:cstheme="majorBidi"/>
          <w:sz w:val="24"/>
          <w:szCs w:val="24"/>
        </w:rPr>
        <w:t xml:space="preserve">% reduction in cooling </w:t>
      </w:r>
      <w:ins w:id="424" w:author="muhammad saad" w:date="2018-10-15T18:22:00Z">
        <w:r w:rsidR="00A00B3B">
          <w:rPr>
            <w:rFonts w:asciiTheme="majorBidi" w:hAnsiTheme="majorBidi" w:cstheme="majorBidi"/>
            <w:sz w:val="24"/>
            <w:szCs w:val="24"/>
          </w:rPr>
          <w:t xml:space="preserve">loads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and </w:t>
      </w:r>
      <w:r w:rsidR="006F0B2E">
        <w:rPr>
          <w:rFonts w:asciiTheme="majorBidi" w:hAnsiTheme="majorBidi" w:cstheme="majorBidi"/>
          <w:sz w:val="24"/>
          <w:szCs w:val="24"/>
        </w:rPr>
        <w:t>45.59</w:t>
      </w:r>
      <w:r w:rsidRPr="00E161B5">
        <w:rPr>
          <w:rFonts w:asciiTheme="majorBidi" w:hAnsiTheme="majorBidi" w:cstheme="majorBidi"/>
          <w:sz w:val="24"/>
          <w:szCs w:val="24"/>
        </w:rPr>
        <w:t xml:space="preserve">% in heating loads. The indoor temperatures were controlled for minimizing the energy use by using energy efficient construction materials. Therefore, </w:t>
      </w:r>
      <w:del w:id="425" w:author="muhammad saad" w:date="2018-10-15T18:22:00Z">
        <w:r w:rsidRPr="00E161B5" w:rsidDel="0028054E">
          <w:rPr>
            <w:rFonts w:asciiTheme="majorBidi" w:hAnsiTheme="majorBidi" w:cstheme="majorBidi"/>
            <w:sz w:val="24"/>
            <w:szCs w:val="24"/>
          </w:rPr>
          <w:delText xml:space="preserve">the </w:delText>
        </w:r>
      </w:del>
      <w:ins w:id="426" w:author="muhammad saad" w:date="2018-10-15T18:22:00Z">
        <w:r w:rsidR="0028054E">
          <w:rPr>
            <w:rFonts w:asciiTheme="majorBidi" w:hAnsiTheme="majorBidi" w:cstheme="majorBidi"/>
            <w:sz w:val="24"/>
            <w:szCs w:val="24"/>
          </w:rPr>
          <w:t xml:space="preserve">it is concluded that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thermal </w:t>
      </w:r>
      <w:del w:id="427" w:author="muhammad saad" w:date="2018-10-15T18:22:00Z">
        <w:r w:rsidRPr="00E161B5" w:rsidDel="0028054E">
          <w:rPr>
            <w:rFonts w:asciiTheme="majorBidi" w:hAnsiTheme="majorBidi" w:cstheme="majorBidi"/>
            <w:sz w:val="24"/>
            <w:szCs w:val="24"/>
          </w:rPr>
          <w:delText>C</w:delText>
        </w:r>
      </w:del>
      <w:ins w:id="428" w:author="muhammad saad" w:date="2018-10-15T18:22:00Z">
        <w:r w:rsidR="0028054E">
          <w:rPr>
            <w:rFonts w:asciiTheme="majorBidi" w:hAnsiTheme="majorBidi" w:cstheme="majorBidi"/>
            <w:sz w:val="24"/>
            <w:szCs w:val="24"/>
          </w:rPr>
          <w:t>c</w:t>
        </w:r>
      </w:ins>
      <w:r w:rsidRPr="00E161B5">
        <w:rPr>
          <w:rFonts w:asciiTheme="majorBidi" w:hAnsiTheme="majorBidi" w:cstheme="majorBidi"/>
          <w:sz w:val="24"/>
          <w:szCs w:val="24"/>
        </w:rPr>
        <w:t>omfort and healthier environment in buildings can be achieved by providing proper insulation materials.</w:t>
      </w:r>
    </w:p>
    <w:p w14:paraId="79596C7F" w14:textId="77777777" w:rsidR="00EE0FD8" w:rsidRPr="00E161B5" w:rsidRDefault="00EE0FD8" w:rsidP="00EE0FD8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76A4477C" w14:textId="3C4EA9DD" w:rsidR="00E161B5" w:rsidRPr="00E161B5" w:rsidRDefault="00E161B5" w:rsidP="00A56A4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FUTURE RECOMMENDATION</w:t>
      </w:r>
      <w:ins w:id="429" w:author="muhammad saad" w:date="2018-10-17T13:25:00Z">
        <w:r w:rsidR="007D66D9">
          <w:rPr>
            <w:rFonts w:asciiTheme="majorBidi" w:hAnsiTheme="majorBidi" w:cstheme="majorBidi"/>
            <w:b/>
            <w:sz w:val="24"/>
            <w:szCs w:val="24"/>
          </w:rPr>
          <w:t>S</w:t>
        </w:r>
      </w:ins>
    </w:p>
    <w:p w14:paraId="175749EC" w14:textId="4BE9E938" w:rsidR="000C2419" w:rsidRPr="00E161B5" w:rsidRDefault="00E161B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sz w:val="24"/>
          <w:szCs w:val="24"/>
        </w:rPr>
        <w:t xml:space="preserve">This research </w:t>
      </w:r>
      <w:ins w:id="430" w:author="muhammad saad" w:date="2018-10-15T18:23:00Z">
        <w:r w:rsidR="00F47BE8">
          <w:rPr>
            <w:rFonts w:asciiTheme="majorBidi" w:hAnsiTheme="majorBidi" w:cstheme="majorBidi"/>
            <w:sz w:val="24"/>
            <w:szCs w:val="24"/>
          </w:rPr>
          <w:t xml:space="preserve">was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limited </w:t>
      </w:r>
      <w:del w:id="431" w:author="muhammad saad" w:date="2018-10-15T18:23:00Z">
        <w:r w:rsidRPr="00E161B5" w:rsidDel="00F47BE8">
          <w:rPr>
            <w:rFonts w:asciiTheme="majorBidi" w:hAnsiTheme="majorBidi" w:cstheme="majorBidi"/>
            <w:sz w:val="24"/>
            <w:szCs w:val="24"/>
          </w:rPr>
          <w:delText xml:space="preserve">up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to </w:t>
      </w:r>
      <w:ins w:id="432" w:author="muhammad saad" w:date="2018-10-15T18:23:00Z">
        <w:r w:rsidR="00F47BE8">
          <w:rPr>
            <w:rFonts w:asciiTheme="majorBidi" w:hAnsiTheme="majorBidi" w:cstheme="majorBidi"/>
            <w:sz w:val="24"/>
            <w:szCs w:val="24"/>
          </w:rPr>
          <w:t>studying the effect</w:t>
        </w:r>
        <w:r w:rsidR="000271CB">
          <w:rPr>
            <w:rFonts w:asciiTheme="majorBidi" w:hAnsiTheme="majorBidi" w:cstheme="majorBidi"/>
            <w:sz w:val="24"/>
            <w:szCs w:val="24"/>
          </w:rPr>
          <w:t>s</w:t>
        </w:r>
        <w:r w:rsidR="00F47BE8">
          <w:rPr>
            <w:rFonts w:asciiTheme="majorBidi" w:hAnsiTheme="majorBidi" w:cstheme="majorBidi"/>
            <w:sz w:val="24"/>
            <w:szCs w:val="24"/>
          </w:rPr>
          <w:t xml:space="preserve"> of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construction materials. </w:t>
      </w:r>
      <w:del w:id="433" w:author="muhammad saad" w:date="2018-10-15T18:24:00Z">
        <w:r w:rsidRPr="00E161B5" w:rsidDel="00681A15">
          <w:rPr>
            <w:rFonts w:asciiTheme="majorBidi" w:hAnsiTheme="majorBidi" w:cstheme="majorBidi"/>
            <w:sz w:val="24"/>
            <w:szCs w:val="24"/>
          </w:rPr>
          <w:delText>The f</w:delText>
        </w:r>
      </w:del>
      <w:ins w:id="434" w:author="muhammad saad" w:date="2018-10-15T18:24:00Z">
        <w:r w:rsidR="00681A15">
          <w:rPr>
            <w:rFonts w:asciiTheme="majorBidi" w:hAnsiTheme="majorBidi" w:cstheme="majorBidi"/>
            <w:sz w:val="24"/>
            <w:szCs w:val="24"/>
          </w:rPr>
          <w:t>F</w:t>
        </w:r>
      </w:ins>
      <w:r w:rsidRPr="00E161B5">
        <w:rPr>
          <w:rFonts w:asciiTheme="majorBidi" w:hAnsiTheme="majorBidi" w:cstheme="majorBidi"/>
          <w:sz w:val="24"/>
          <w:szCs w:val="24"/>
        </w:rPr>
        <w:t>uture stud</w:t>
      </w:r>
      <w:ins w:id="435" w:author="muhammad saad" w:date="2018-10-15T18:24:00Z">
        <w:r w:rsidR="00681A15">
          <w:rPr>
            <w:rFonts w:asciiTheme="majorBidi" w:hAnsiTheme="majorBidi" w:cstheme="majorBidi"/>
            <w:sz w:val="24"/>
            <w:szCs w:val="24"/>
          </w:rPr>
          <w:t>ies</w:t>
        </w:r>
      </w:ins>
      <w:del w:id="436" w:author="muhammad saad" w:date="2018-10-15T18:24:00Z">
        <w:r w:rsidRPr="00E161B5" w:rsidDel="00681A15">
          <w:rPr>
            <w:rFonts w:asciiTheme="majorBidi" w:hAnsiTheme="majorBidi" w:cstheme="majorBidi"/>
            <w:sz w:val="24"/>
            <w:szCs w:val="24"/>
          </w:rPr>
          <w:delText>y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 may be </w:t>
      </w:r>
      <w:ins w:id="437" w:author="muhammad saad" w:date="2018-10-15T18:24:00Z">
        <w:r w:rsidR="00681A15">
          <w:rPr>
            <w:rFonts w:asciiTheme="majorBidi" w:hAnsiTheme="majorBidi" w:cstheme="majorBidi"/>
            <w:sz w:val="24"/>
            <w:szCs w:val="24"/>
          </w:rPr>
          <w:t xml:space="preserve">conducted 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on </w:t>
      </w:r>
      <w:del w:id="438" w:author="muhammad saad" w:date="2018-10-15T18:24:00Z">
        <w:r w:rsidRPr="00E161B5" w:rsidDel="00681A15">
          <w:rPr>
            <w:rFonts w:asciiTheme="majorBidi" w:hAnsiTheme="majorBidi" w:cstheme="majorBidi"/>
            <w:sz w:val="24"/>
            <w:szCs w:val="24"/>
          </w:rPr>
          <w:delText xml:space="preserve">the </w:delText>
        </w:r>
      </w:del>
      <w:r w:rsidRPr="00E161B5">
        <w:rPr>
          <w:rFonts w:asciiTheme="majorBidi" w:hAnsiTheme="majorBidi" w:cstheme="majorBidi"/>
          <w:sz w:val="24"/>
          <w:szCs w:val="24"/>
        </w:rPr>
        <w:t>design strategies like passive and active techniques for buildings</w:t>
      </w:r>
      <w:ins w:id="439" w:author="muhammad saad" w:date="2018-10-15T18:24:00Z">
        <w:r w:rsidR="00681A15">
          <w:rPr>
            <w:rFonts w:asciiTheme="majorBidi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</w:t>
      </w:r>
      <w:del w:id="440" w:author="muhammad saad" w:date="2018-10-15T18:24:00Z">
        <w:r w:rsidRPr="00E161B5" w:rsidDel="00681A15">
          <w:rPr>
            <w:rFonts w:asciiTheme="majorBidi" w:hAnsiTheme="majorBidi" w:cstheme="majorBidi"/>
            <w:sz w:val="24"/>
            <w:szCs w:val="24"/>
          </w:rPr>
          <w:delText xml:space="preserve">as </w:delText>
        </w:r>
      </w:del>
      <w:r w:rsidRPr="00E161B5">
        <w:rPr>
          <w:rFonts w:asciiTheme="majorBidi" w:hAnsiTheme="majorBidi" w:cstheme="majorBidi"/>
          <w:sz w:val="24"/>
          <w:szCs w:val="24"/>
        </w:rPr>
        <w:t>shading devices</w:t>
      </w:r>
      <w:ins w:id="441" w:author="muhammad saad" w:date="2018-10-15T18:24:00Z">
        <w:r w:rsidR="00681A15">
          <w:rPr>
            <w:rFonts w:asciiTheme="majorBidi" w:hAnsiTheme="majorBidi" w:cstheme="majorBidi"/>
            <w:sz w:val="24"/>
            <w:szCs w:val="24"/>
          </w:rPr>
          <w:t>,</w:t>
        </w:r>
      </w:ins>
      <w:r w:rsidRPr="00E161B5">
        <w:rPr>
          <w:rFonts w:asciiTheme="majorBidi" w:hAnsiTheme="majorBidi" w:cstheme="majorBidi"/>
          <w:sz w:val="24"/>
          <w:szCs w:val="24"/>
        </w:rPr>
        <w:t xml:space="preserve"> orientati</w:t>
      </w:r>
      <w:r w:rsidR="00A56A41">
        <w:rPr>
          <w:rFonts w:asciiTheme="majorBidi" w:hAnsiTheme="majorBidi" w:cstheme="majorBidi"/>
          <w:sz w:val="24"/>
          <w:szCs w:val="24"/>
        </w:rPr>
        <w:t>on of windows, plantations etc.</w:t>
      </w:r>
    </w:p>
    <w:p w14:paraId="0ABBAF8A" w14:textId="77777777" w:rsidR="00E161B5" w:rsidRPr="00E161B5" w:rsidRDefault="00E161B5" w:rsidP="00A56A4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61B5">
        <w:rPr>
          <w:rFonts w:asciiTheme="majorBidi" w:hAnsiTheme="majorBidi" w:cstheme="majorBidi"/>
          <w:b/>
          <w:sz w:val="24"/>
          <w:szCs w:val="24"/>
        </w:rPr>
        <w:t>LIMITATIONS OF STUDY</w:t>
      </w:r>
    </w:p>
    <w:p w14:paraId="5D49FB93" w14:textId="0057E488" w:rsidR="000C2419" w:rsidRPr="00E161B5" w:rsidRDefault="00E161B5" w:rsidP="000146C4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E161B5">
        <w:rPr>
          <w:rFonts w:asciiTheme="majorBidi" w:hAnsiTheme="majorBidi" w:cstheme="majorBidi"/>
          <w:sz w:val="24"/>
          <w:szCs w:val="24"/>
        </w:rPr>
        <w:t xml:space="preserve">This research deals only with the construction materials and </w:t>
      </w:r>
      <w:del w:id="442" w:author="muhammad saad" w:date="2018-10-15T18:24:00Z">
        <w:r w:rsidRPr="00E161B5" w:rsidDel="002D0C2D">
          <w:rPr>
            <w:rFonts w:asciiTheme="majorBidi" w:hAnsiTheme="majorBidi" w:cstheme="majorBidi"/>
            <w:sz w:val="24"/>
            <w:szCs w:val="24"/>
          </w:rPr>
          <w:delText xml:space="preserve">for </w:delText>
        </w:r>
      </w:del>
      <w:r w:rsidRPr="00E161B5">
        <w:rPr>
          <w:rFonts w:asciiTheme="majorBidi" w:hAnsiTheme="majorBidi" w:cstheme="majorBidi"/>
          <w:sz w:val="24"/>
          <w:szCs w:val="24"/>
        </w:rPr>
        <w:t xml:space="preserve">the buildings which are </w:t>
      </w:r>
      <w:ins w:id="443" w:author="muhammad saad" w:date="2018-10-15T18:24:00Z">
        <w:r w:rsidR="002D0C2D">
          <w:rPr>
            <w:rFonts w:asciiTheme="majorBidi" w:hAnsiTheme="majorBidi" w:cstheme="majorBidi"/>
            <w:sz w:val="24"/>
            <w:szCs w:val="24"/>
          </w:rPr>
          <w:t xml:space="preserve">situated </w:t>
        </w:r>
      </w:ins>
      <w:r w:rsidRPr="00E161B5">
        <w:rPr>
          <w:rFonts w:asciiTheme="majorBidi" w:hAnsiTheme="majorBidi" w:cstheme="majorBidi"/>
          <w:sz w:val="24"/>
          <w:szCs w:val="24"/>
        </w:rPr>
        <w:t>i</w:t>
      </w:r>
      <w:r w:rsidR="00EE0FD8">
        <w:rPr>
          <w:rFonts w:asciiTheme="majorBidi" w:hAnsiTheme="majorBidi" w:cstheme="majorBidi"/>
          <w:sz w:val="24"/>
          <w:szCs w:val="24"/>
        </w:rPr>
        <w:t xml:space="preserve">n </w:t>
      </w:r>
      <w:ins w:id="444" w:author="muhammad saad" w:date="2018-10-15T18:24:00Z">
        <w:r w:rsidR="002D0C2D">
          <w:rPr>
            <w:rFonts w:asciiTheme="majorBidi" w:hAnsiTheme="majorBidi" w:cstheme="majorBidi"/>
            <w:sz w:val="24"/>
            <w:szCs w:val="24"/>
          </w:rPr>
          <w:t xml:space="preserve">a </w:t>
        </w:r>
      </w:ins>
      <w:r w:rsidR="00EE0FD8">
        <w:rPr>
          <w:rFonts w:asciiTheme="majorBidi" w:hAnsiTheme="majorBidi" w:cstheme="majorBidi"/>
          <w:sz w:val="24"/>
          <w:szCs w:val="24"/>
        </w:rPr>
        <w:t>hot climate area like Multan.</w:t>
      </w:r>
    </w:p>
    <w:p w14:paraId="7A452A50" w14:textId="77777777" w:rsidR="000C2419" w:rsidRDefault="000C241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4A753F31" w14:textId="77777777" w:rsidR="00E05589" w:rsidRDefault="00E0558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0F0605A8" w14:textId="77777777" w:rsidR="00E05589" w:rsidRDefault="00E0558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7513C31D" w14:textId="77777777" w:rsidR="00E05589" w:rsidRDefault="00E0558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12311B83" w14:textId="77777777" w:rsidR="00E05589" w:rsidRDefault="00E0558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00F91A54" w14:textId="77777777" w:rsidR="00E05589" w:rsidRDefault="00E0558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6F73C2A8" w14:textId="77777777" w:rsidR="00E05589" w:rsidRDefault="00E0558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46FFA570" w14:textId="77777777" w:rsidR="00E05589" w:rsidRDefault="00E0558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587A892F" w14:textId="77777777" w:rsidR="00A56A41" w:rsidRPr="00E161B5" w:rsidRDefault="00A56A41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6FEDC58F" w14:textId="77777777" w:rsidR="00A25F94" w:rsidRDefault="00A25F94">
      <w:p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br w:type="page"/>
      </w:r>
    </w:p>
    <w:p w14:paraId="0FC0F7F6" w14:textId="77777777" w:rsidR="00E161B5" w:rsidRPr="00E161B5" w:rsidRDefault="00E161B5" w:rsidP="00E161B5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161B5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REFRENCES</w:t>
      </w:r>
    </w:p>
    <w:p w14:paraId="78F55954" w14:textId="77777777" w:rsidR="001F72B9" w:rsidRPr="00F426C4" w:rsidRDefault="00921D3D" w:rsidP="00F426C4">
      <w:pPr>
        <w:pStyle w:val="Heading2"/>
        <w:keepNext w:val="0"/>
        <w:keepLines w:val="0"/>
        <w:numPr>
          <w:ilvl w:val="0"/>
          <w:numId w:val="9"/>
        </w:numPr>
        <w:spacing w:before="0" w:line="480" w:lineRule="auto"/>
        <w:textAlignment w:val="center"/>
        <w:rPr>
          <w:rStyle w:val="author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2" w:tooltip="Go to Energy and Buildings on ScienceDirect" w:history="1">
        <w:r w:rsidR="00E161B5" w:rsidRPr="008D6A79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Energy and Buildings</w:t>
        </w:r>
      </w:hyperlink>
      <w:r w:rsidR="00F426C4" w:rsidRPr="008D6A79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</w:t>
      </w:r>
      <w:hyperlink r:id="rId13" w:tooltip="Go to table of contents for this volume/issue" w:history="1">
        <w:r w:rsidR="00E161B5" w:rsidRPr="008D6A7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Volume 40, Issue 3</w:t>
        </w:r>
      </w:hyperlink>
      <w:r w:rsidR="00E161B5" w:rsidRPr="00F426C4">
        <w:rPr>
          <w:rStyle w:val="size-m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161B5" w:rsidRPr="00F426C4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E161B5" w:rsidRPr="00F426C4">
        <w:rPr>
          <w:rStyle w:val="size-m"/>
          <w:rFonts w:ascii="Times New Roman" w:hAnsi="Times New Roman" w:cs="Times New Roman"/>
          <w:b w:val="0"/>
          <w:color w:val="auto"/>
          <w:sz w:val="24"/>
          <w:szCs w:val="24"/>
        </w:rPr>
        <w:t>2008, Pages 394-398 A</w:t>
      </w:r>
      <w:r w:rsidR="00E161B5" w:rsidRPr="00F426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review on buildings energy consumption information</w:t>
      </w:r>
      <w:bookmarkStart w:id="445" w:name="bauth-0"/>
      <w:r w:rsidR="00F426C4" w:rsidRPr="00F426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14" w:history="1">
        <w:r w:rsidR="00E161B5" w:rsidRPr="00F426C4">
          <w:rPr>
            <w:rStyle w:val="author-name"/>
            <w:rFonts w:ascii="Times New Roman" w:hAnsi="Times New Roman" w:cs="Times New Roman"/>
            <w:b w:val="0"/>
            <w:color w:val="auto"/>
            <w:sz w:val="24"/>
            <w:szCs w:val="24"/>
          </w:rPr>
          <w:t>Luis Pérez-Lombard</w:t>
        </w:r>
        <w:r w:rsidR="00E161B5" w:rsidRPr="00F426C4">
          <w:rPr>
            <w:rStyle w:val="sr-only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</w:rPr>
          <w:t xml:space="preserve">. </w:t>
        </w:r>
      </w:hyperlink>
      <w:bookmarkEnd w:id="445"/>
      <w:r w:rsidR="00E161B5" w:rsidRPr="00F426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426C4" w:rsidRPr="00F426C4">
        <w:rPr>
          <w:rStyle w:val="author"/>
          <w:rFonts w:ascii="Times New Roman" w:hAnsi="Times New Roman" w:cs="Times New Roman"/>
          <w:b w:val="0"/>
          <w:color w:val="auto"/>
          <w:sz w:val="24"/>
          <w:szCs w:val="24"/>
        </w:rPr>
        <w:t xml:space="preserve">Christine Pout. José Ortiz. </w:t>
      </w:r>
    </w:p>
    <w:p w14:paraId="7770D7DC" w14:textId="77777777" w:rsidR="00ED46B2" w:rsidRPr="00F426C4" w:rsidRDefault="00ED46B2" w:rsidP="00562E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Style w:val="author"/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>Arif, S., Khan, A., and Alamgir, K., “Modeling the Temperature Effect of Orientations in Residential Buildings”, Mehran University Research Journal of Engineering &amp; Technology, Volume 31, No. 3, pp. 371-378, Jamshoro, Pakistan, 2012.</w:t>
      </w:r>
    </w:p>
    <w:p w14:paraId="3F1605F0" w14:textId="77777777" w:rsidR="001F72B9" w:rsidRPr="00DA1F57" w:rsidRDefault="001F72B9" w:rsidP="00DA1F5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>Cheung, C.K., Fuller, R.J. and Luther, M.B., “Energy- Efficient Envelope Design for High-Rise Apartments”,</w:t>
      </w:r>
      <w:r w:rsidR="00DA1F57">
        <w:rPr>
          <w:rFonts w:ascii="Times New Roman" w:hAnsi="Times New Roman" w:cs="Times New Roman"/>
          <w:sz w:val="24"/>
          <w:szCs w:val="24"/>
        </w:rPr>
        <w:t xml:space="preserve"> </w:t>
      </w:r>
      <w:r w:rsidRPr="00DA1F57">
        <w:rPr>
          <w:rFonts w:ascii="Times New Roman" w:hAnsi="Times New Roman" w:cs="Times New Roman"/>
          <w:sz w:val="24"/>
          <w:szCs w:val="24"/>
        </w:rPr>
        <w:t>Energy and Buildings, Volume 37, No. 1, pp. 37-48, January, 2005.</w:t>
      </w:r>
    </w:p>
    <w:p w14:paraId="4AEE9B22" w14:textId="77777777" w:rsidR="00562E93" w:rsidRPr="00F426C4" w:rsidRDefault="001F72B9" w:rsidP="00562E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>“A Performance of Hollow Clay Tile (HCT) Laid Reinforced Cement Concrete (RCC) Roof for Tropical Summer Climates”, Energy and Building, Volume 39, No. 8,</w:t>
      </w:r>
      <w:r w:rsidR="00562E93" w:rsidRPr="00F426C4">
        <w:rPr>
          <w:rFonts w:ascii="Times New Roman" w:hAnsi="Times New Roman" w:cs="Times New Roman"/>
          <w:sz w:val="24"/>
          <w:szCs w:val="24"/>
        </w:rPr>
        <w:t xml:space="preserve"> </w:t>
      </w:r>
      <w:r w:rsidRPr="00F426C4">
        <w:rPr>
          <w:rFonts w:ascii="Times New Roman" w:hAnsi="Times New Roman" w:cs="Times New Roman"/>
          <w:sz w:val="24"/>
          <w:szCs w:val="24"/>
        </w:rPr>
        <w:t>Vijay Kumar, K.C.K., Srinivasan, P.S.S., and Dhandapani, S., pp. 886-892, August, 2007.</w:t>
      </w:r>
    </w:p>
    <w:p w14:paraId="3EC2441D" w14:textId="77777777" w:rsidR="001F72B9" w:rsidRPr="00F426C4" w:rsidRDefault="009C5FF2" w:rsidP="00562E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>Chan, K.T., and Chow ,W.K., “Energy Impact of Commercial-Building Envelopes in the Sub-Tropical Climate”, Applied Energy, Volume 60, pp.</w:t>
      </w:r>
      <w:r w:rsidR="00562E93" w:rsidRPr="00F426C4">
        <w:rPr>
          <w:rFonts w:ascii="Times New Roman" w:hAnsi="Times New Roman" w:cs="Times New Roman"/>
          <w:sz w:val="24"/>
          <w:szCs w:val="24"/>
        </w:rPr>
        <w:t xml:space="preserve"> 21-39, Hong Kong, China , 1998, </w:t>
      </w:r>
    </w:p>
    <w:p w14:paraId="3DBBE16E" w14:textId="77777777" w:rsidR="001F72B9" w:rsidRPr="00F426C4" w:rsidRDefault="009C5FF2" w:rsidP="00562E9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>Bahrami, S., “Energy Efficient Buildings in War</w:t>
      </w:r>
      <w:r w:rsidR="00DA1F57">
        <w:rPr>
          <w:rFonts w:ascii="Times New Roman" w:hAnsi="Times New Roman" w:cs="Times New Roman"/>
          <w:sz w:val="24"/>
          <w:szCs w:val="24"/>
        </w:rPr>
        <w:t xml:space="preserve">m Climates of the Middle East,” </w:t>
      </w:r>
      <w:r w:rsidRPr="00F426C4">
        <w:rPr>
          <w:rFonts w:ascii="Times New Roman" w:hAnsi="Times New Roman" w:cs="Times New Roman"/>
          <w:sz w:val="24"/>
          <w:szCs w:val="24"/>
        </w:rPr>
        <w:t>Masters Thesis,</w:t>
      </w:r>
      <w:r w:rsidR="008D6A79">
        <w:rPr>
          <w:rFonts w:ascii="Times New Roman" w:hAnsi="Times New Roman" w:cs="Times New Roman"/>
          <w:sz w:val="24"/>
          <w:szCs w:val="24"/>
        </w:rPr>
        <w:t xml:space="preserve"> Lund university, Department of Energy Sciences,</w:t>
      </w:r>
      <w:r w:rsidRPr="00F426C4">
        <w:rPr>
          <w:rFonts w:ascii="Times New Roman" w:hAnsi="Times New Roman" w:cs="Times New Roman"/>
          <w:sz w:val="24"/>
          <w:szCs w:val="24"/>
        </w:rPr>
        <w:t xml:space="preserve"> Lund, Swidon, October,2008.</w:t>
      </w:r>
    </w:p>
    <w:p w14:paraId="6BC40B14" w14:textId="77777777" w:rsidR="009C3B82" w:rsidRPr="00F426C4" w:rsidRDefault="001F72B9" w:rsidP="00562E9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>Wong, N.H., and Li, S., “A Study of the Effectiveness of Passive Climate Control in Naturally Ventilated Residential Buildings in Singapore,” Building Environment, Volume 42, No. 3, pp. 1395-1405, March, 2007.</w:t>
      </w:r>
    </w:p>
    <w:p w14:paraId="5AEA0177" w14:textId="77777777" w:rsidR="005F4B44" w:rsidRPr="00F426C4" w:rsidRDefault="005F4B44" w:rsidP="00562E9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470E2A" w14:textId="77777777" w:rsidR="009C3B82" w:rsidRPr="00F426C4" w:rsidRDefault="009C5FF2" w:rsidP="00F426C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Effect of wall thermal properties on the energy consumption of buildings in the gaza strip </w:t>
      </w:r>
      <w:r w:rsidR="00F426C4" w:rsidRPr="00F42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1B5" w:rsidRPr="00F426C4">
        <w:rPr>
          <w:rFonts w:ascii="Times New Roman" w:eastAsia="Times New Roman" w:hAnsi="Times New Roman" w:cs="Times New Roman"/>
          <w:sz w:val="24"/>
          <w:szCs w:val="24"/>
        </w:rPr>
        <w:t>Dr. Ahmed Muhaise</w:t>
      </w:r>
      <w:r w:rsidR="00F426C4" w:rsidRPr="00F42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1B5" w:rsidRPr="00F426C4">
        <w:rPr>
          <w:rFonts w:ascii="Times New Roman" w:eastAsia="Times New Roman" w:hAnsi="Times New Roman" w:cs="Times New Roman"/>
          <w:position w:val="17"/>
          <w:sz w:val="24"/>
          <w:szCs w:val="24"/>
        </w:rPr>
        <w:t xml:space="preserve"> </w:t>
      </w:r>
      <w:r w:rsidR="00E161B5" w:rsidRPr="00F426C4">
        <w:rPr>
          <w:rFonts w:ascii="Times New Roman" w:hAnsi="Times New Roman" w:cs="Times New Roman"/>
          <w:sz w:val="24"/>
          <w:szCs w:val="24"/>
        </w:rPr>
        <w:t xml:space="preserve">Islamic University of Gaza, Faculty of Engineering, Department of Architecture, Gaza, Palestine, </w:t>
      </w:r>
      <w:r w:rsidR="008D6A79" w:rsidRPr="008D6A79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2nd International Sustainable Buildings Symposium (ISBS 2015)</w:t>
      </w:r>
    </w:p>
    <w:p w14:paraId="66F75C96" w14:textId="77777777" w:rsidR="009C3B82" w:rsidRPr="00F426C4" w:rsidRDefault="009C3B82" w:rsidP="00562E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 xml:space="preserve"> Sharaf, F.M., and Al-Salaymeh, A., “A Comparative Study of the Use of Energy Conservation Techniques in Office Building: Passive and Solar Energy Applications: The Case of Jordan”, Sustainable Cities Society, Volume 5, pp. 16-22, December, 2012.</w:t>
      </w:r>
    </w:p>
    <w:p w14:paraId="3AA7E5F2" w14:textId="77777777" w:rsidR="00E161B5" w:rsidRPr="00F426C4" w:rsidRDefault="00E161B5" w:rsidP="00F426C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sz w:val="24"/>
          <w:szCs w:val="24"/>
        </w:rPr>
        <w:t>Impact of Window Films on the Overall Energy Consumption of Existing UK Hotel Buildings</w:t>
      </w:r>
      <w:r w:rsidR="00F426C4" w:rsidRPr="00F426C4">
        <w:rPr>
          <w:rFonts w:ascii="Times New Roman" w:hAnsi="Times New Roman" w:cs="Times New Roman"/>
          <w:sz w:val="24"/>
          <w:szCs w:val="24"/>
        </w:rPr>
        <w:t xml:space="preserve">, </w:t>
      </w:r>
      <w:r w:rsidRPr="00F426C4">
        <w:rPr>
          <w:rFonts w:ascii="Times New Roman" w:hAnsi="Times New Roman" w:cs="Times New Roman"/>
          <w:sz w:val="24"/>
          <w:szCs w:val="24"/>
        </w:rPr>
        <w:t xml:space="preserve">Ali Bahadori-Jahromi 1,*, Abdulazeez Rotimi 1, Anastasia </w:t>
      </w:r>
      <w:r w:rsidR="00063FB0">
        <w:rPr>
          <w:rFonts w:ascii="Times New Roman" w:hAnsi="Times New Roman" w:cs="Times New Roman"/>
          <w:sz w:val="24"/>
          <w:szCs w:val="24"/>
        </w:rPr>
        <w:t>Mylona 2, Paulina     Godfrey 3, 2 May 2017,</w:t>
      </w:r>
      <w:r w:rsidR="00063FB0" w:rsidRPr="00063FB0">
        <w:rPr>
          <w:rFonts w:ascii="URWPalladioL-Ital" w:hAnsi="URWPalladioL-Ital" w:cs="URWPalladioL-Ital"/>
          <w:sz w:val="16"/>
          <w:szCs w:val="16"/>
        </w:rPr>
        <w:t xml:space="preserve"> </w:t>
      </w:r>
      <w:r w:rsidR="00063FB0" w:rsidRPr="00063FB0">
        <w:rPr>
          <w:rFonts w:ascii="Times New Roman" w:hAnsi="Times New Roman" w:cs="Times New Roman"/>
          <w:sz w:val="24"/>
          <w:szCs w:val="16"/>
        </w:rPr>
        <w:t xml:space="preserve">Sustainability </w:t>
      </w:r>
      <w:r w:rsidR="00063FB0" w:rsidRPr="00063FB0">
        <w:rPr>
          <w:rFonts w:ascii="Times New Roman" w:hAnsi="Times New Roman" w:cs="Times New Roman"/>
          <w:b/>
          <w:bCs/>
          <w:sz w:val="24"/>
          <w:szCs w:val="16"/>
        </w:rPr>
        <w:t>2017</w:t>
      </w:r>
      <w:r w:rsidR="00063FB0" w:rsidRPr="00063FB0">
        <w:rPr>
          <w:rFonts w:ascii="Times New Roman" w:hAnsi="Times New Roman" w:cs="Times New Roman"/>
          <w:sz w:val="24"/>
          <w:szCs w:val="16"/>
        </w:rPr>
        <w:t>, 9, 731; doi:10.3390/su9050731</w:t>
      </w:r>
      <w:r w:rsidR="00063FB0">
        <w:rPr>
          <w:rFonts w:ascii="Times New Roman" w:hAnsi="Times New Roman" w:cs="Times New Roman"/>
          <w:sz w:val="24"/>
          <w:szCs w:val="16"/>
        </w:rPr>
        <w:t>,</w:t>
      </w:r>
      <w:r w:rsidR="00063FB0" w:rsidRPr="00063FB0">
        <w:rPr>
          <w:rFonts w:ascii="URWPalladioL-Roma" w:hAnsi="URWPalladioL-Roma" w:cs="URWPalladioL-Roma"/>
          <w:sz w:val="16"/>
          <w:szCs w:val="16"/>
        </w:rPr>
        <w:t xml:space="preserve"> </w:t>
      </w:r>
      <w:r w:rsidR="00063FB0" w:rsidRPr="00063FB0">
        <w:rPr>
          <w:rFonts w:ascii="Times New Roman" w:hAnsi="Times New Roman" w:cs="Times New Roman"/>
          <w:sz w:val="24"/>
          <w:szCs w:val="16"/>
        </w:rPr>
        <w:t>www.mdpi.com/journal/sustainability</w:t>
      </w:r>
    </w:p>
    <w:p w14:paraId="562D4DA1" w14:textId="77777777" w:rsidR="00E161B5" w:rsidRPr="00F426C4" w:rsidRDefault="00E161B5" w:rsidP="00F426C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26C4">
        <w:rPr>
          <w:rFonts w:ascii="Times New Roman" w:hAnsi="Times New Roman" w:cs="Times New Roman"/>
          <w:bCs/>
          <w:sz w:val="24"/>
          <w:szCs w:val="24"/>
        </w:rPr>
        <w:t>Performance of Typical Residential Building in Karachi with Different Materials for Construction</w:t>
      </w:r>
      <w:r w:rsidR="00F426C4" w:rsidRPr="00F426C4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F426C4">
        <w:rPr>
          <w:rFonts w:ascii="Times New Roman" w:hAnsi="Times New Roman" w:cs="Times New Roman"/>
          <w:bCs/>
          <w:sz w:val="24"/>
          <w:szCs w:val="24"/>
        </w:rPr>
        <w:t>NAFEESA SHAHEEN*, SABAHAT ARIF**, AND ARIF KHAN**</w:t>
      </w:r>
      <w:r w:rsidR="00D26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BC0" w:rsidRPr="00D26BC0">
        <w:rPr>
          <w:rFonts w:ascii="Times New Roman" w:hAnsi="Times New Roman" w:cs="Times New Roman"/>
          <w:sz w:val="24"/>
          <w:szCs w:val="18"/>
          <w:shd w:val="clear" w:color="auto" w:fill="FFFFFF"/>
        </w:rPr>
        <w:t>Volume 35 ,  Issue</w:t>
      </w:r>
      <w:r w:rsidR="00D26BC0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No</w:t>
      </w:r>
      <w:r w:rsidR="00D26BC0" w:rsidRPr="00D26BC0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2</w:t>
      </w:r>
      <w:r w:rsidR="00D26BC0">
        <w:rPr>
          <w:rFonts w:ascii="Times New Roman" w:hAnsi="Times New Roman" w:cs="Times New Roman"/>
          <w:sz w:val="24"/>
          <w:szCs w:val="18"/>
          <w:shd w:val="clear" w:color="auto" w:fill="FFFFFF"/>
        </w:rPr>
        <w:t>, April 2016</w:t>
      </w:r>
    </w:p>
    <w:p w14:paraId="2307F5BA" w14:textId="77777777" w:rsidR="00E161B5" w:rsidRPr="00E161B5" w:rsidRDefault="00E161B5" w:rsidP="00E161B5">
      <w:pPr>
        <w:spacing w:line="48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36AAB0E" w14:textId="77777777" w:rsidR="000C2419" w:rsidRPr="00E161B5" w:rsidRDefault="000C241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2E30DA54" w14:textId="77777777" w:rsidR="000C2419" w:rsidRPr="00E161B5" w:rsidRDefault="000C241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p w14:paraId="2334A2BB" w14:textId="77777777" w:rsidR="000C2419" w:rsidRPr="00E161B5" w:rsidRDefault="000C2419" w:rsidP="00E161B5">
      <w:pPr>
        <w:pStyle w:val="ListParagraph"/>
        <w:spacing w:line="480" w:lineRule="auto"/>
        <w:ind w:left="0"/>
        <w:rPr>
          <w:rFonts w:asciiTheme="majorBidi" w:hAnsiTheme="majorBidi" w:cstheme="majorBidi"/>
          <w:noProof/>
          <w:sz w:val="24"/>
          <w:szCs w:val="24"/>
        </w:rPr>
      </w:pPr>
    </w:p>
    <w:sectPr w:rsidR="000C2419" w:rsidRPr="00E161B5" w:rsidSect="00562E93">
      <w:headerReference w:type="default" r:id="rId15"/>
      <w:pgSz w:w="11907" w:h="16839" w:code="9"/>
      <w:pgMar w:top="1440" w:right="1440" w:bottom="1440" w:left="1440" w:header="720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96" w:author="muhammad saad" w:date="2018-10-15T17:09:00Z" w:initials="ms">
    <w:p w14:paraId="79D00333" w14:textId="77777777" w:rsidR="00975FBC" w:rsidRDefault="00975FBC">
      <w:pPr>
        <w:pStyle w:val="CommentText"/>
      </w:pPr>
      <w:r>
        <w:rPr>
          <w:rStyle w:val="CommentReference"/>
        </w:rPr>
        <w:annotationRef/>
      </w:r>
      <w:r>
        <w:t>His who?</w:t>
      </w:r>
    </w:p>
  </w:comment>
  <w:comment w:id="198" w:author="muhammad saad" w:date="2018-10-15T17:09:00Z" w:initials="ms">
    <w:p w14:paraId="3C17BB21" w14:textId="77777777" w:rsidR="00975FBC" w:rsidRDefault="00975FBC">
      <w:pPr>
        <w:pStyle w:val="CommentText"/>
      </w:pPr>
      <w:r>
        <w:rPr>
          <w:rStyle w:val="CommentReference"/>
        </w:rPr>
        <w:annotationRef/>
      </w:r>
      <w:r>
        <w:t xml:space="preserve">He who?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D00333" w15:done="0"/>
  <w15:commentEx w15:paraId="3C17BB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A641" w14:textId="77777777" w:rsidR="00921D3D" w:rsidRDefault="00921D3D" w:rsidP="00B8329B">
      <w:pPr>
        <w:spacing w:after="0" w:line="240" w:lineRule="auto"/>
      </w:pPr>
      <w:r>
        <w:separator/>
      </w:r>
    </w:p>
  </w:endnote>
  <w:endnote w:type="continuationSeparator" w:id="0">
    <w:p w14:paraId="7B42D9C7" w14:textId="77777777" w:rsidR="00921D3D" w:rsidRDefault="00921D3D" w:rsidP="00B8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A154" w14:textId="77777777" w:rsidR="00921D3D" w:rsidRDefault="00921D3D" w:rsidP="00B8329B">
      <w:pPr>
        <w:spacing w:after="0" w:line="240" w:lineRule="auto"/>
      </w:pPr>
      <w:r>
        <w:separator/>
      </w:r>
    </w:p>
  </w:footnote>
  <w:footnote w:type="continuationSeparator" w:id="0">
    <w:p w14:paraId="7CD604FD" w14:textId="77777777" w:rsidR="00921D3D" w:rsidRDefault="00921D3D" w:rsidP="00B8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29CF" w14:textId="77777777" w:rsidR="00975FBC" w:rsidRPr="009F2E31" w:rsidRDefault="00975FBC" w:rsidP="0097353B">
    <w:pPr>
      <w:ind w:firstLine="720"/>
      <w:rPr>
        <w:rFonts w:ascii="Times New Roman" w:hAnsi="Times New Roman" w:cs="Times New Roman"/>
        <w:b/>
        <w:i/>
      </w:rPr>
    </w:pPr>
    <w:r w:rsidRPr="009F2E31">
      <w:rPr>
        <w:rFonts w:ascii="Times New Roman" w:hAnsi="Times New Roman" w:cs="Times New Roman"/>
        <w:b/>
        <w:i/>
      </w:rPr>
      <w:t>Thermal Analysis</w:t>
    </w:r>
    <w:r>
      <w:rPr>
        <w:rFonts w:ascii="Times New Roman" w:hAnsi="Times New Roman" w:cs="Times New Roman"/>
        <w:b/>
        <w:i/>
      </w:rPr>
      <w:t xml:space="preserve"> of </w:t>
    </w:r>
    <w:r w:rsidRPr="009F2E31">
      <w:rPr>
        <w:rFonts w:ascii="Times New Roman" w:hAnsi="Times New Roman" w:cs="Times New Roman"/>
        <w:b/>
        <w:i/>
      </w:rPr>
      <w:t xml:space="preserve">an </w:t>
    </w:r>
    <w:r>
      <w:rPr>
        <w:rFonts w:ascii="Times New Roman" w:hAnsi="Times New Roman" w:cs="Times New Roman"/>
        <w:b/>
        <w:i/>
      </w:rPr>
      <w:t>Educational</w:t>
    </w:r>
    <w:r w:rsidRPr="009F2E31">
      <w:rPr>
        <w:rFonts w:ascii="Times New Roman" w:hAnsi="Times New Roman" w:cs="Times New Roman"/>
        <w:b/>
        <w:i/>
      </w:rPr>
      <w:t xml:space="preserve"> Building with Different Construction</w:t>
    </w:r>
    <w:del w:id="446" w:author="muhammad saad" w:date="2018-10-15T13:59:00Z">
      <w:r w:rsidRPr="009F2E31" w:rsidDel="0097353B">
        <w:rPr>
          <w:rFonts w:ascii="Times New Roman" w:hAnsi="Times New Roman" w:cs="Times New Roman"/>
          <w:b/>
          <w:i/>
        </w:rPr>
        <w:delText>’s</w:delText>
      </w:r>
    </w:del>
    <w:r w:rsidRPr="009F2E31">
      <w:rPr>
        <w:rFonts w:ascii="Times New Roman" w:hAnsi="Times New Roman" w:cs="Times New Roman"/>
        <w:b/>
        <w:i/>
      </w:rPr>
      <w:t xml:space="preserve"> Materials</w:t>
    </w:r>
  </w:p>
  <w:p w14:paraId="7122C070" w14:textId="77777777" w:rsidR="00975FBC" w:rsidRDefault="00975F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795CE" wp14:editId="0F3AD2EF">
              <wp:simplePos x="0" y="0"/>
              <wp:positionH relativeFrom="column">
                <wp:posOffset>-77470</wp:posOffset>
              </wp:positionH>
              <wp:positionV relativeFrom="paragraph">
                <wp:posOffset>-1270</wp:posOffset>
              </wp:positionV>
              <wp:extent cx="5900420" cy="0"/>
              <wp:effectExtent l="8255" t="5715" r="6350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0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27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pt;margin-top:-.1pt;width:464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qZ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336"/>
    <w:multiLevelType w:val="hybridMultilevel"/>
    <w:tmpl w:val="06AA0DA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56B90"/>
    <w:multiLevelType w:val="hybridMultilevel"/>
    <w:tmpl w:val="06AA0DA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B71AD"/>
    <w:multiLevelType w:val="hybridMultilevel"/>
    <w:tmpl w:val="C2F4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B63"/>
    <w:multiLevelType w:val="hybridMultilevel"/>
    <w:tmpl w:val="3188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7F92"/>
    <w:multiLevelType w:val="hybridMultilevel"/>
    <w:tmpl w:val="06AA0DA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C42F5"/>
    <w:multiLevelType w:val="hybridMultilevel"/>
    <w:tmpl w:val="3188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5EE6"/>
    <w:multiLevelType w:val="hybridMultilevel"/>
    <w:tmpl w:val="64DCACC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F030B"/>
    <w:multiLevelType w:val="hybridMultilevel"/>
    <w:tmpl w:val="3188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0F6E"/>
    <w:multiLevelType w:val="hybridMultilevel"/>
    <w:tmpl w:val="AE08161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4248C9"/>
    <w:multiLevelType w:val="hybridMultilevel"/>
    <w:tmpl w:val="3188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41120"/>
    <w:multiLevelType w:val="hybridMultilevel"/>
    <w:tmpl w:val="721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13B06"/>
    <w:multiLevelType w:val="multilevel"/>
    <w:tmpl w:val="A7781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447E92"/>
    <w:multiLevelType w:val="hybridMultilevel"/>
    <w:tmpl w:val="06AA0DA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224233"/>
    <w:multiLevelType w:val="hybridMultilevel"/>
    <w:tmpl w:val="3188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hammad saad">
    <w15:presenceInfo w15:providerId="Windows Live" w15:userId="9d41135c301a2a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4E"/>
    <w:rsid w:val="00004198"/>
    <w:rsid w:val="000146C4"/>
    <w:rsid w:val="00023973"/>
    <w:rsid w:val="00024C58"/>
    <w:rsid w:val="000271CB"/>
    <w:rsid w:val="0003392E"/>
    <w:rsid w:val="00035022"/>
    <w:rsid w:val="00050A3A"/>
    <w:rsid w:val="00051CD4"/>
    <w:rsid w:val="00054D2B"/>
    <w:rsid w:val="000566B5"/>
    <w:rsid w:val="00063FB0"/>
    <w:rsid w:val="00065E18"/>
    <w:rsid w:val="000661B4"/>
    <w:rsid w:val="00072584"/>
    <w:rsid w:val="000958E0"/>
    <w:rsid w:val="000A5E42"/>
    <w:rsid w:val="000B3098"/>
    <w:rsid w:val="000C2419"/>
    <w:rsid w:val="000C3B4D"/>
    <w:rsid w:val="000D2205"/>
    <w:rsid w:val="000D6F14"/>
    <w:rsid w:val="000D78BB"/>
    <w:rsid w:val="000E1741"/>
    <w:rsid w:val="000F5806"/>
    <w:rsid w:val="001011A5"/>
    <w:rsid w:val="00133BD9"/>
    <w:rsid w:val="0013776C"/>
    <w:rsid w:val="001536B3"/>
    <w:rsid w:val="00170E0C"/>
    <w:rsid w:val="001802CF"/>
    <w:rsid w:val="0018248D"/>
    <w:rsid w:val="00184408"/>
    <w:rsid w:val="00187E49"/>
    <w:rsid w:val="001C41E5"/>
    <w:rsid w:val="001C5CD4"/>
    <w:rsid w:val="001E346E"/>
    <w:rsid w:val="001F24BE"/>
    <w:rsid w:val="001F311E"/>
    <w:rsid w:val="001F72B9"/>
    <w:rsid w:val="00202055"/>
    <w:rsid w:val="00215B2D"/>
    <w:rsid w:val="00240C4F"/>
    <w:rsid w:val="002427CE"/>
    <w:rsid w:val="0025320C"/>
    <w:rsid w:val="00261EE5"/>
    <w:rsid w:val="0028054E"/>
    <w:rsid w:val="00283C53"/>
    <w:rsid w:val="002A1AA9"/>
    <w:rsid w:val="002B77CC"/>
    <w:rsid w:val="002D0C2D"/>
    <w:rsid w:val="002E10C9"/>
    <w:rsid w:val="002E7435"/>
    <w:rsid w:val="002F589D"/>
    <w:rsid w:val="00303160"/>
    <w:rsid w:val="00306298"/>
    <w:rsid w:val="00331F6F"/>
    <w:rsid w:val="00331FEE"/>
    <w:rsid w:val="00340895"/>
    <w:rsid w:val="00344BC1"/>
    <w:rsid w:val="003464FC"/>
    <w:rsid w:val="00363A64"/>
    <w:rsid w:val="003652D8"/>
    <w:rsid w:val="003713F0"/>
    <w:rsid w:val="003752F0"/>
    <w:rsid w:val="003B3B63"/>
    <w:rsid w:val="003B6BFC"/>
    <w:rsid w:val="003F2085"/>
    <w:rsid w:val="003F3431"/>
    <w:rsid w:val="00400136"/>
    <w:rsid w:val="004006CE"/>
    <w:rsid w:val="00405404"/>
    <w:rsid w:val="00411DBF"/>
    <w:rsid w:val="00421ED9"/>
    <w:rsid w:val="00423B6D"/>
    <w:rsid w:val="00424F06"/>
    <w:rsid w:val="00441D10"/>
    <w:rsid w:val="00446C0A"/>
    <w:rsid w:val="00447545"/>
    <w:rsid w:val="004526AC"/>
    <w:rsid w:val="00474363"/>
    <w:rsid w:val="00482507"/>
    <w:rsid w:val="004871B8"/>
    <w:rsid w:val="004A2E7A"/>
    <w:rsid w:val="004C1317"/>
    <w:rsid w:val="004C62E1"/>
    <w:rsid w:val="004C6E1E"/>
    <w:rsid w:val="004C70BE"/>
    <w:rsid w:val="004E3D0C"/>
    <w:rsid w:val="004E7F86"/>
    <w:rsid w:val="004F2064"/>
    <w:rsid w:val="004F407B"/>
    <w:rsid w:val="0050119D"/>
    <w:rsid w:val="00501781"/>
    <w:rsid w:val="005333A1"/>
    <w:rsid w:val="00550509"/>
    <w:rsid w:val="00556A00"/>
    <w:rsid w:val="00560D25"/>
    <w:rsid w:val="00562E93"/>
    <w:rsid w:val="00564830"/>
    <w:rsid w:val="005762DC"/>
    <w:rsid w:val="005769B2"/>
    <w:rsid w:val="005923C9"/>
    <w:rsid w:val="005973C4"/>
    <w:rsid w:val="005A04A9"/>
    <w:rsid w:val="005B4865"/>
    <w:rsid w:val="005C5E0E"/>
    <w:rsid w:val="005E2DCC"/>
    <w:rsid w:val="005F4B44"/>
    <w:rsid w:val="005F5019"/>
    <w:rsid w:val="006245CA"/>
    <w:rsid w:val="00624AB0"/>
    <w:rsid w:val="00641FF6"/>
    <w:rsid w:val="00645600"/>
    <w:rsid w:val="00667FC8"/>
    <w:rsid w:val="00681A15"/>
    <w:rsid w:val="006867AF"/>
    <w:rsid w:val="00696241"/>
    <w:rsid w:val="006F0B2E"/>
    <w:rsid w:val="006F5691"/>
    <w:rsid w:val="006F6E89"/>
    <w:rsid w:val="007002F5"/>
    <w:rsid w:val="00707C4C"/>
    <w:rsid w:val="00725AB1"/>
    <w:rsid w:val="00743C66"/>
    <w:rsid w:val="00760706"/>
    <w:rsid w:val="00763D24"/>
    <w:rsid w:val="00773123"/>
    <w:rsid w:val="00777757"/>
    <w:rsid w:val="007967E6"/>
    <w:rsid w:val="007A282D"/>
    <w:rsid w:val="007A2EE4"/>
    <w:rsid w:val="007A4F3F"/>
    <w:rsid w:val="007C11C9"/>
    <w:rsid w:val="007C184D"/>
    <w:rsid w:val="007D0A44"/>
    <w:rsid w:val="007D296C"/>
    <w:rsid w:val="007D3F00"/>
    <w:rsid w:val="007D66D9"/>
    <w:rsid w:val="007E0BF7"/>
    <w:rsid w:val="007F23C9"/>
    <w:rsid w:val="008037D2"/>
    <w:rsid w:val="00826096"/>
    <w:rsid w:val="00827732"/>
    <w:rsid w:val="008325BB"/>
    <w:rsid w:val="00835BBE"/>
    <w:rsid w:val="00872655"/>
    <w:rsid w:val="00874367"/>
    <w:rsid w:val="00877126"/>
    <w:rsid w:val="00882667"/>
    <w:rsid w:val="00883AF6"/>
    <w:rsid w:val="00883FBF"/>
    <w:rsid w:val="00895C8C"/>
    <w:rsid w:val="008A432C"/>
    <w:rsid w:val="008B7BD4"/>
    <w:rsid w:val="008D1FDC"/>
    <w:rsid w:val="008D6A79"/>
    <w:rsid w:val="008F7534"/>
    <w:rsid w:val="00921D3D"/>
    <w:rsid w:val="00951949"/>
    <w:rsid w:val="00954C46"/>
    <w:rsid w:val="00964002"/>
    <w:rsid w:val="0096435C"/>
    <w:rsid w:val="0097353B"/>
    <w:rsid w:val="00975FBC"/>
    <w:rsid w:val="00986F3F"/>
    <w:rsid w:val="00996186"/>
    <w:rsid w:val="00996CAB"/>
    <w:rsid w:val="009B0B48"/>
    <w:rsid w:val="009B2EB4"/>
    <w:rsid w:val="009B36CC"/>
    <w:rsid w:val="009C3B82"/>
    <w:rsid w:val="009C5FF2"/>
    <w:rsid w:val="009F40B0"/>
    <w:rsid w:val="00A00B3B"/>
    <w:rsid w:val="00A02A66"/>
    <w:rsid w:val="00A065E3"/>
    <w:rsid w:val="00A201E9"/>
    <w:rsid w:val="00A23A4E"/>
    <w:rsid w:val="00A25F94"/>
    <w:rsid w:val="00A2699F"/>
    <w:rsid w:val="00A318C1"/>
    <w:rsid w:val="00A56A41"/>
    <w:rsid w:val="00A60115"/>
    <w:rsid w:val="00A61BDA"/>
    <w:rsid w:val="00A62F62"/>
    <w:rsid w:val="00A93E0B"/>
    <w:rsid w:val="00AA4719"/>
    <w:rsid w:val="00AA5DB3"/>
    <w:rsid w:val="00AC5D81"/>
    <w:rsid w:val="00AF3DBA"/>
    <w:rsid w:val="00AF3FFB"/>
    <w:rsid w:val="00AF6858"/>
    <w:rsid w:val="00B05B13"/>
    <w:rsid w:val="00B07825"/>
    <w:rsid w:val="00B13BF4"/>
    <w:rsid w:val="00B3498F"/>
    <w:rsid w:val="00B35591"/>
    <w:rsid w:val="00B51048"/>
    <w:rsid w:val="00B76104"/>
    <w:rsid w:val="00B81102"/>
    <w:rsid w:val="00B825F1"/>
    <w:rsid w:val="00B8329B"/>
    <w:rsid w:val="00B87C37"/>
    <w:rsid w:val="00BB71FA"/>
    <w:rsid w:val="00BD7F21"/>
    <w:rsid w:val="00BF2D14"/>
    <w:rsid w:val="00C1494F"/>
    <w:rsid w:val="00C14A90"/>
    <w:rsid w:val="00C2467B"/>
    <w:rsid w:val="00C34DB2"/>
    <w:rsid w:val="00C44E9D"/>
    <w:rsid w:val="00C54B1A"/>
    <w:rsid w:val="00C97B86"/>
    <w:rsid w:val="00CC70DF"/>
    <w:rsid w:val="00CD2927"/>
    <w:rsid w:val="00CD6718"/>
    <w:rsid w:val="00CF3BCD"/>
    <w:rsid w:val="00D03B72"/>
    <w:rsid w:val="00D13068"/>
    <w:rsid w:val="00D205AE"/>
    <w:rsid w:val="00D23C57"/>
    <w:rsid w:val="00D23EAF"/>
    <w:rsid w:val="00D26112"/>
    <w:rsid w:val="00D26BC0"/>
    <w:rsid w:val="00D32C5B"/>
    <w:rsid w:val="00D52255"/>
    <w:rsid w:val="00D5480D"/>
    <w:rsid w:val="00D55247"/>
    <w:rsid w:val="00D76191"/>
    <w:rsid w:val="00D77F14"/>
    <w:rsid w:val="00D9031E"/>
    <w:rsid w:val="00D95896"/>
    <w:rsid w:val="00DA1F57"/>
    <w:rsid w:val="00DC0B72"/>
    <w:rsid w:val="00DD61A6"/>
    <w:rsid w:val="00DE5F7A"/>
    <w:rsid w:val="00DF3657"/>
    <w:rsid w:val="00E00F73"/>
    <w:rsid w:val="00E05589"/>
    <w:rsid w:val="00E15B81"/>
    <w:rsid w:val="00E161B5"/>
    <w:rsid w:val="00E30326"/>
    <w:rsid w:val="00E36031"/>
    <w:rsid w:val="00E45549"/>
    <w:rsid w:val="00E54028"/>
    <w:rsid w:val="00E57808"/>
    <w:rsid w:val="00E7360A"/>
    <w:rsid w:val="00E7415C"/>
    <w:rsid w:val="00E74A6F"/>
    <w:rsid w:val="00E85515"/>
    <w:rsid w:val="00E920D9"/>
    <w:rsid w:val="00E9213F"/>
    <w:rsid w:val="00E93F1A"/>
    <w:rsid w:val="00EA11FA"/>
    <w:rsid w:val="00ED46B2"/>
    <w:rsid w:val="00ED481C"/>
    <w:rsid w:val="00EE0FD8"/>
    <w:rsid w:val="00F0015F"/>
    <w:rsid w:val="00F04DD2"/>
    <w:rsid w:val="00F07928"/>
    <w:rsid w:val="00F17420"/>
    <w:rsid w:val="00F2266E"/>
    <w:rsid w:val="00F23537"/>
    <w:rsid w:val="00F334CF"/>
    <w:rsid w:val="00F334F8"/>
    <w:rsid w:val="00F426C4"/>
    <w:rsid w:val="00F46B00"/>
    <w:rsid w:val="00F47BE8"/>
    <w:rsid w:val="00F501AD"/>
    <w:rsid w:val="00F9663B"/>
    <w:rsid w:val="00FA7E48"/>
    <w:rsid w:val="00FB021A"/>
    <w:rsid w:val="00FC2043"/>
    <w:rsid w:val="00FE5921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FF48C"/>
  <w15:docId w15:val="{A7E65FB0-0619-4123-9F6E-1AE44DDA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3A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3A4E"/>
  </w:style>
  <w:style w:type="character" w:styleId="Hyperlink">
    <w:name w:val="Hyperlink"/>
    <w:basedOn w:val="DefaultParagraphFont"/>
    <w:uiPriority w:val="99"/>
    <w:unhideWhenUsed/>
    <w:rsid w:val="00A23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9B"/>
  </w:style>
  <w:style w:type="paragraph" w:styleId="Footer">
    <w:name w:val="footer"/>
    <w:basedOn w:val="Normal"/>
    <w:link w:val="FooterChar"/>
    <w:uiPriority w:val="99"/>
    <w:unhideWhenUsed/>
    <w:rsid w:val="00B8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9B"/>
  </w:style>
  <w:style w:type="paragraph" w:customStyle="1" w:styleId="Default">
    <w:name w:val="Default"/>
    <w:rsid w:val="000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6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ze-m">
    <w:name w:val="size-m"/>
    <w:basedOn w:val="DefaultParagraphFont"/>
    <w:rsid w:val="00E161B5"/>
  </w:style>
  <w:style w:type="character" w:customStyle="1" w:styleId="author">
    <w:name w:val="author"/>
    <w:basedOn w:val="DefaultParagraphFont"/>
    <w:rsid w:val="00E161B5"/>
  </w:style>
  <w:style w:type="character" w:customStyle="1" w:styleId="author-name">
    <w:name w:val="author-name"/>
    <w:basedOn w:val="DefaultParagraphFont"/>
    <w:rsid w:val="00E161B5"/>
  </w:style>
  <w:style w:type="character" w:customStyle="1" w:styleId="sr-only">
    <w:name w:val="sr-only"/>
    <w:basedOn w:val="DefaultParagraphFont"/>
    <w:rsid w:val="00E161B5"/>
  </w:style>
  <w:style w:type="paragraph" w:styleId="NoSpacing">
    <w:name w:val="No Spacing"/>
    <w:uiPriority w:val="1"/>
    <w:qFormat/>
    <w:rsid w:val="007A4F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sciencedirect.com/science/journal/03787788/40/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sciencedirect.com/science/journal/03787788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sciencedirect.com/science/article/pii/S037877880700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Dr. Saima Gulzar</cp:lastModifiedBy>
  <cp:revision>2</cp:revision>
  <dcterms:created xsi:type="dcterms:W3CDTF">2018-12-31T09:23:00Z</dcterms:created>
  <dcterms:modified xsi:type="dcterms:W3CDTF">2018-12-31T09:23:00Z</dcterms:modified>
</cp:coreProperties>
</file>